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6A" w:rsidRDefault="0041456A"/>
    <w:p w:rsidR="0041456A" w:rsidRDefault="0041456A"/>
    <w:p w:rsidR="0041456A" w:rsidRDefault="0041456A" w:rsidP="004D31BA">
      <w:pPr>
        <w:spacing w:line="48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Interview with </w:t>
      </w:r>
      <w:r w:rsidRPr="00494B4C">
        <w:rPr>
          <w:sz w:val="40"/>
          <w:szCs w:val="40"/>
          <w:lang w:val="en-US"/>
        </w:rPr>
        <w:t xml:space="preserve">innovative healthcare leaders of </w:t>
      </w:r>
      <w:smartTag w:uri="urn:schemas-microsoft-com:office:smarttags" w:element="place">
        <w:r w:rsidRPr="00494B4C">
          <w:rPr>
            <w:sz w:val="40"/>
            <w:szCs w:val="40"/>
            <w:lang w:val="en-US"/>
          </w:rPr>
          <w:t>Central Eastern Europe</w:t>
        </w:r>
      </w:smartTag>
    </w:p>
    <w:p w:rsidR="0041456A" w:rsidRPr="00494B4C" w:rsidRDefault="0041456A" w:rsidP="004D31BA">
      <w:pPr>
        <w:spacing w:line="480" w:lineRule="auto"/>
        <w:jc w:val="center"/>
        <w:rPr>
          <w:sz w:val="40"/>
          <w:szCs w:val="40"/>
          <w:lang w:val="en-US"/>
        </w:rPr>
      </w:pPr>
    </w:p>
    <w:p w:rsidR="0041456A" w:rsidRDefault="0041456A" w:rsidP="00FC0FAC">
      <w:pPr>
        <w:spacing w:line="480" w:lineRule="auto"/>
        <w:jc w:val="both"/>
        <w:rPr>
          <w:ins w:id="0" w:author="Fenyő Márta Katalin" w:date="2010-09-05T00:06:00Z"/>
          <w:lang w:val="en-US"/>
        </w:rPr>
      </w:pPr>
      <w:r w:rsidRPr="00EB1CD7">
        <w:rPr>
          <w:b/>
          <w:lang w:val="en-US"/>
        </w:rPr>
        <w:t>Short career description</w:t>
      </w:r>
      <w:r>
        <w:rPr>
          <w:b/>
          <w:lang w:val="en-US"/>
        </w:rPr>
        <w:t xml:space="preserve"> Fenyő Márta, </w:t>
      </w:r>
      <w:del w:id="1" w:author="Fenyő Márta Katalin" w:date="2010-09-04T20:52:00Z">
        <w:r w:rsidDel="00D83347">
          <w:rPr>
            <w:b/>
            <w:lang w:val="en-US"/>
          </w:rPr>
          <w:delText xml:space="preserve"> </w:delText>
        </w:r>
      </w:del>
      <w:ins w:id="2" w:author="Fenyő Márta Katalin" w:date="2010-09-04T20:52:00Z">
        <w:r>
          <w:rPr>
            <w:b/>
            <w:lang w:val="en-US"/>
          </w:rPr>
          <w:t>inventor of the</w:t>
        </w:r>
      </w:ins>
      <w:ins w:id="3" w:author="Fenyő Márta Katalin" w:date="2010-09-04T20:54:00Z">
        <w:r>
          <w:rPr>
            <w:b/>
            <w:lang w:val="en-US"/>
          </w:rPr>
          <w:t xml:space="preserve">  polarized light  teherapy,  manifested in the</w:t>
        </w:r>
      </w:ins>
      <w:ins w:id="4" w:author="Fenyő Márta Katalin" w:date="2010-09-04T20:52:00Z">
        <w:r>
          <w:rPr>
            <w:b/>
            <w:lang w:val="en-US"/>
          </w:rPr>
          <w:t xml:space="preserve"> Bioptron and </w:t>
        </w:r>
      </w:ins>
      <w:r>
        <w:rPr>
          <w:b/>
          <w:lang w:val="en-US"/>
        </w:rPr>
        <w:t>Sensolite</w:t>
      </w:r>
      <w:ins w:id="5" w:author="Fenyő Márta Katalin" w:date="2010-09-04T20:53:00Z">
        <w:r>
          <w:rPr>
            <w:b/>
            <w:lang w:val="en-US"/>
          </w:rPr>
          <w:t xml:space="preserve"> </w:t>
        </w:r>
      </w:ins>
      <w:ins w:id="6" w:author="Fenyő Márta Katalin" w:date="2010-09-04T20:55:00Z">
        <w:r>
          <w:rPr>
            <w:b/>
            <w:lang w:val="en-US"/>
          </w:rPr>
          <w:t xml:space="preserve"> healing  light sources.</w:t>
        </w:r>
      </w:ins>
      <w:r>
        <w:rPr>
          <w:b/>
          <w:lang w:val="en-US"/>
        </w:rPr>
        <w:t xml:space="preserve"> (www.sensolite.hu)</w:t>
      </w:r>
      <w:r>
        <w:rPr>
          <w:lang w:val="en-US"/>
        </w:rPr>
        <w:t xml:space="preserve">: She was born in </w:t>
      </w:r>
      <w:smartTag w:uri="urn:schemas-microsoft-com:office:smarttags" w:element="metricconverter">
        <w:smartTagPr>
          <w:attr w:name="ProductID" w:val="1946 in"/>
        </w:smartTagPr>
        <w:r>
          <w:rPr>
            <w:lang w:val="en-US"/>
          </w:rPr>
          <w:t>1946 in</w:t>
        </w:r>
      </w:smartTag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Budapest</w:t>
          </w:r>
        </w:smartTag>
      </w:smartTag>
      <w:r>
        <w:rPr>
          <w:lang w:val="en-US"/>
        </w:rPr>
        <w:t>. Her father was a textile wholesaler</w:t>
      </w:r>
      <w:ins w:id="7" w:author="Fenyő Márta Katalin" w:date="2010-09-04T23:57:00Z">
        <w:r>
          <w:rPr>
            <w:lang w:val="en-US"/>
          </w:rPr>
          <w:t>,</w:t>
        </w:r>
      </w:ins>
      <w:r>
        <w:rPr>
          <w:lang w:val="en-US"/>
        </w:rPr>
        <w:t xml:space="preserve"> </w:t>
      </w:r>
      <w:ins w:id="8" w:author="Fenyő Márta Katalin" w:date="2010-09-04T20:56:00Z">
        <w:r>
          <w:rPr>
            <w:lang w:val="en-US"/>
          </w:rPr>
          <w:t xml:space="preserve">her </w:t>
        </w:r>
      </w:ins>
      <w:del w:id="9" w:author="Fenyő Márta Katalin" w:date="2010-09-04T20:56:00Z">
        <w:r w:rsidDel="00D83347">
          <w:rPr>
            <w:lang w:val="en-US"/>
          </w:rPr>
          <w:delText>and</w:delText>
        </w:r>
      </w:del>
      <w:r>
        <w:rPr>
          <w:lang w:val="en-US"/>
        </w:rPr>
        <w:t xml:space="preserve"> mother was</w:t>
      </w:r>
      <w:ins w:id="10" w:author="Fenyő Márta Katalin" w:date="2010-09-04T23:57:00Z">
        <w:r>
          <w:rPr>
            <w:lang w:val="en-US"/>
          </w:rPr>
          <w:t xml:space="preserve"> a</w:t>
        </w:r>
      </w:ins>
      <w:r>
        <w:rPr>
          <w:lang w:val="en-US"/>
        </w:rPr>
        <w:t xml:space="preserve"> foreign language correspondent </w:t>
      </w:r>
      <w:ins w:id="11" w:author="Fenyő Márta Katalin" w:date="2010-09-04T23:57:00Z">
        <w:r>
          <w:rPr>
            <w:lang w:val="en-US"/>
          </w:rPr>
          <w:t>at an</w:t>
        </w:r>
      </w:ins>
      <w:del w:id="12" w:author="Fenyő Márta Katalin" w:date="2010-09-04T23:57:00Z">
        <w:r w:rsidDel="00BE644F">
          <w:rPr>
            <w:lang w:val="en-US"/>
          </w:rPr>
          <w:delText>in Chemolimpex</w:delText>
        </w:r>
      </w:del>
      <w:ins w:id="13" w:author="Fenyő Márta Katalin" w:date="2010-09-04T20:57:00Z">
        <w:r>
          <w:rPr>
            <w:lang w:val="en-US"/>
          </w:rPr>
          <w:t xml:space="preserve">  export-import company for 36 years, </w:t>
        </w:r>
      </w:ins>
      <w:r>
        <w:rPr>
          <w:lang w:val="en-US"/>
        </w:rPr>
        <w:t xml:space="preserve"> speaking four languages. She was a very </w:t>
      </w:r>
      <w:ins w:id="14" w:author="Fenyő Márta Katalin" w:date="2010-09-04T21:00:00Z">
        <w:r>
          <w:rPr>
            <w:lang w:val="en-US"/>
          </w:rPr>
          <w:t xml:space="preserve">naughty </w:t>
        </w:r>
      </w:ins>
      <w:del w:id="15" w:author="Fenyő Márta Katalin" w:date="2010-09-04T21:00:00Z">
        <w:r w:rsidDel="00D83347">
          <w:rPr>
            <w:lang w:val="en-US"/>
          </w:rPr>
          <w:delText>bad</w:delText>
        </w:r>
      </w:del>
      <w:r>
        <w:rPr>
          <w:lang w:val="en-US"/>
        </w:rPr>
        <w:t xml:space="preserve"> child finishing primary school while studying in three different schools. Then it was the superb Eötvös Gymnasium where she studied and learned a lot</w:t>
      </w:r>
      <w:ins w:id="16" w:author="Fenyő Márta Katalin" w:date="2010-09-04T21:07:00Z">
        <w:r>
          <w:rPr>
            <w:lang w:val="en-US"/>
          </w:rPr>
          <w:t xml:space="preserve"> from outstanding teachers,</w:t>
        </w:r>
      </w:ins>
      <w:r>
        <w:rPr>
          <w:lang w:val="en-US"/>
        </w:rPr>
        <w:t xml:space="preserve"> receiving a very </w:t>
      </w:r>
      <w:ins w:id="17" w:author="Fenyő Márta Katalin" w:date="2010-09-04T21:02:00Z">
        <w:r>
          <w:rPr>
            <w:lang w:val="en-US"/>
          </w:rPr>
          <w:t xml:space="preserve">wide ranging </w:t>
        </w:r>
      </w:ins>
      <w:del w:id="18" w:author="Fenyő Márta Katalin" w:date="2010-09-04T21:01:00Z">
        <w:r w:rsidDel="009D160E">
          <w:rPr>
            <w:lang w:val="en-US"/>
          </w:rPr>
          <w:delText>color</w:delText>
        </w:r>
      </w:del>
      <w:r>
        <w:rPr>
          <w:lang w:val="en-US"/>
        </w:rPr>
        <w:t xml:space="preserve"> view of </w:t>
      </w:r>
      <w:ins w:id="19" w:author="Fenyő Márta Katalin" w:date="2010-09-04T23:58:00Z">
        <w:r>
          <w:rPr>
            <w:lang w:val="en-US"/>
          </w:rPr>
          <w:t xml:space="preserve"> the </w:t>
        </w:r>
      </w:ins>
      <w:r>
        <w:rPr>
          <w:lang w:val="en-US"/>
        </w:rPr>
        <w:t xml:space="preserve">world. She loved </w:t>
      </w:r>
      <w:del w:id="20" w:author="Fenyő Márta Katalin" w:date="2010-09-04T21:02:00Z">
        <w:r w:rsidDel="009D160E">
          <w:rPr>
            <w:lang w:val="en-US"/>
          </w:rPr>
          <w:delText>the</w:delText>
        </w:r>
      </w:del>
      <w:r>
        <w:rPr>
          <w:lang w:val="en-US"/>
        </w:rPr>
        <w:t xml:space="preserve"> history, literature and languages, but she was also good </w:t>
      </w:r>
      <w:ins w:id="21" w:author="Fenyő Márta Katalin" w:date="2010-09-04T23:58:00Z">
        <w:r>
          <w:rPr>
            <w:lang w:val="en-US"/>
          </w:rPr>
          <w:t xml:space="preserve">in </w:t>
        </w:r>
      </w:ins>
      <w:del w:id="22" w:author="Fenyő Márta Katalin" w:date="2010-09-04T23:58:00Z">
        <w:r w:rsidDel="0090767F">
          <w:rPr>
            <w:lang w:val="en-US"/>
          </w:rPr>
          <w:delText>at</w:delText>
        </w:r>
      </w:del>
      <w:r>
        <w:rPr>
          <w:lang w:val="en-US"/>
        </w:rPr>
        <w:t xml:space="preserve"> mathematics, chemistry and physics. It was a pure </w:t>
      </w:r>
      <w:ins w:id="23" w:author="Fenyő Márta Katalin" w:date="2010-09-04T21:04:00Z">
        <w:r>
          <w:rPr>
            <w:lang w:val="en-US"/>
          </w:rPr>
          <w:t>chance</w:t>
        </w:r>
      </w:ins>
      <w:del w:id="24" w:author="Fenyő Márta Katalin" w:date="2010-09-04T21:04:00Z">
        <w:r w:rsidDel="009D160E">
          <w:rPr>
            <w:lang w:val="en-US"/>
          </w:rPr>
          <w:delText>luck</w:delText>
        </w:r>
      </w:del>
      <w:r>
        <w:rPr>
          <w:lang w:val="en-US"/>
        </w:rPr>
        <w:t xml:space="preserve"> that finally she went to study physics to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ELTE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ins w:id="25" w:author="Fenyő Márta Katalin" w:date="2010-09-04T21:06:00Z">
        <w:r>
          <w:rPr>
            <w:lang w:val="en-US"/>
          </w:rPr>
          <w:t xml:space="preserve">, </w:t>
        </w:r>
      </w:ins>
      <w:ins w:id="26" w:author="Fenyő Márta Katalin" w:date="2010-09-04T23:58:00Z">
        <w:r>
          <w:rPr>
            <w:lang w:val="en-US"/>
          </w:rPr>
          <w:t>F</w:t>
        </w:r>
      </w:ins>
      <w:ins w:id="27" w:author="Fenyő Márta Katalin" w:date="2010-09-04T21:06:00Z">
        <w:r>
          <w:rPr>
            <w:lang w:val="en-US"/>
          </w:rPr>
          <w:t xml:space="preserve">aculty </w:t>
        </w:r>
      </w:ins>
      <w:r>
        <w:rPr>
          <w:lang w:val="en-US"/>
        </w:rPr>
        <w:t xml:space="preserve"> of Sciences. </w:t>
      </w:r>
      <w:ins w:id="28" w:author="Fenyő Márta Katalin" w:date="2010-09-04T21:08:00Z">
        <w:r>
          <w:rPr>
            <w:lang w:val="en-US"/>
          </w:rPr>
          <w:t xml:space="preserve">Here  also </w:t>
        </w:r>
      </w:ins>
      <w:del w:id="29" w:author="Fenyő Márta Katalin" w:date="2010-09-04T21:08:00Z">
        <w:r w:rsidDel="00BE699C">
          <w:rPr>
            <w:lang w:val="en-US"/>
          </w:rPr>
          <w:delText>Again</w:delText>
        </w:r>
      </w:del>
      <w:r>
        <w:rPr>
          <w:lang w:val="en-US"/>
        </w:rPr>
        <w:t xml:space="preserve"> she had extremely good professors like Elemér Nagy,</w:t>
      </w:r>
      <w:ins w:id="30" w:author="Fenyő Márta Katalin" w:date="2010-09-04T21:09:00Z">
        <w:r>
          <w:rPr>
            <w:lang w:val="en-US"/>
          </w:rPr>
          <w:t xml:space="preserve"> teaching </w:t>
        </w:r>
      </w:ins>
      <w:r>
        <w:rPr>
          <w:lang w:val="en-US"/>
        </w:rPr>
        <w:t xml:space="preserve"> the solid state physics </w:t>
      </w:r>
      <w:del w:id="31" w:author="Fenyő Márta Katalin" w:date="2010-09-04T21:09:00Z">
        <w:r w:rsidDel="00BE699C">
          <w:rPr>
            <w:lang w:val="en-US"/>
          </w:rPr>
          <w:delText>teacher</w:delText>
        </w:r>
      </w:del>
      <w:r>
        <w:rPr>
          <w:lang w:val="en-US"/>
        </w:rPr>
        <w:t xml:space="preserve">, Lajos Jánossy, </w:t>
      </w:r>
      <w:ins w:id="32" w:author="Fenyő Márta Katalin" w:date="2010-09-04T21:11:00Z">
        <w:r>
          <w:rPr>
            <w:lang w:val="en-US"/>
          </w:rPr>
          <w:t>teachi</w:t>
        </w:r>
      </w:ins>
      <w:ins w:id="33" w:author="Fenyő Márta Katalin" w:date="2010-09-04T23:59:00Z">
        <w:r>
          <w:rPr>
            <w:lang w:val="en-US"/>
          </w:rPr>
          <w:t>ng</w:t>
        </w:r>
      </w:ins>
      <w:ins w:id="34" w:author="Fenyő Márta Katalin" w:date="2010-09-04T21:11:00Z">
        <w:r>
          <w:rPr>
            <w:lang w:val="en-US"/>
          </w:rPr>
          <w:t xml:space="preserve"> the theory of probability</w:t>
        </w:r>
      </w:ins>
      <w:del w:id="35" w:author="Fenyő Márta Katalin" w:date="2010-09-04T21:11:00Z">
        <w:r w:rsidDel="00BE699C">
          <w:rPr>
            <w:lang w:val="en-US"/>
          </w:rPr>
          <w:delText xml:space="preserve">the </w:delText>
        </w:r>
      </w:del>
      <w:del w:id="36" w:author="Fenyő Márta Katalin" w:date="2010-09-04T21:10:00Z">
        <w:r w:rsidDel="00BE699C">
          <w:rPr>
            <w:lang w:val="en-US"/>
          </w:rPr>
          <w:delText>statistics teacher</w:delText>
        </w:r>
      </w:del>
      <w:r>
        <w:rPr>
          <w:lang w:val="en-US"/>
        </w:rPr>
        <w:t>, György Marx</w:t>
      </w:r>
      <w:ins w:id="37" w:author="Fenyő Márta Katalin" w:date="2010-09-04T21:11:00Z">
        <w:r>
          <w:rPr>
            <w:lang w:val="en-US"/>
          </w:rPr>
          <w:t>,</w:t>
        </w:r>
      </w:ins>
      <w:del w:id="38" w:author="Fenyő Márta Katalin" w:date="2010-09-04T21:11:00Z">
        <w:r w:rsidDel="00BE699C">
          <w:rPr>
            <w:lang w:val="en-US"/>
          </w:rPr>
          <w:delText>, the physics of particles</w:delText>
        </w:r>
      </w:del>
      <w:r>
        <w:rPr>
          <w:lang w:val="en-US"/>
        </w:rPr>
        <w:t xml:space="preserve"> teacher</w:t>
      </w:r>
      <w:ins w:id="39" w:author="Fenyő Márta Katalin" w:date="2010-09-04T21:12:00Z">
        <w:r>
          <w:rPr>
            <w:lang w:val="en-US"/>
          </w:rPr>
          <w:t xml:space="preserve">  of quantum mechanics an</w:t>
        </w:r>
      </w:ins>
      <w:ins w:id="40" w:author="Fenyő Márta Katalin" w:date="2010-09-04T23:59:00Z">
        <w:r>
          <w:rPr>
            <w:lang w:val="en-US"/>
          </w:rPr>
          <w:t xml:space="preserve">d </w:t>
        </w:r>
      </w:ins>
      <w:ins w:id="41" w:author="Fenyő Márta Katalin" w:date="2010-09-04T21:12:00Z">
        <w:r>
          <w:rPr>
            <w:lang w:val="en-US"/>
          </w:rPr>
          <w:t xml:space="preserve"> elementary particles,</w:t>
        </w:r>
      </w:ins>
      <w:del w:id="42" w:author="Fenyő Márta Katalin" w:date="2010-09-04T21:12:00Z">
        <w:r w:rsidDel="00BE699C">
          <w:rPr>
            <w:lang w:val="en-US"/>
          </w:rPr>
          <w:delText>,</w:delText>
        </w:r>
      </w:del>
      <w:r>
        <w:rPr>
          <w:lang w:val="en-US"/>
        </w:rPr>
        <w:t xml:space="preserve"> Frigyes Károlyházi, </w:t>
      </w:r>
      <w:del w:id="43" w:author="Fenyő Márta Katalin" w:date="2010-09-04T21:13:00Z">
        <w:r w:rsidDel="00BE699C">
          <w:rPr>
            <w:lang w:val="en-US"/>
          </w:rPr>
          <w:delText>the relativity</w:delText>
        </w:r>
      </w:del>
      <w:r>
        <w:rPr>
          <w:lang w:val="en-US"/>
        </w:rPr>
        <w:t xml:space="preserve"> teacher</w:t>
      </w:r>
      <w:ins w:id="44" w:author="Fenyő Márta Katalin" w:date="2010-09-04T21:13:00Z">
        <w:r>
          <w:rPr>
            <w:lang w:val="en-US"/>
          </w:rPr>
          <w:t xml:space="preserve">  of  the special and general  </w:t>
        </w:r>
      </w:ins>
      <w:ins w:id="45" w:author="Fenyő Márta Katalin" w:date="2010-09-04T21:15:00Z">
        <w:r>
          <w:rPr>
            <w:lang w:val="en-US"/>
          </w:rPr>
          <w:t>theory of relativity</w:t>
        </w:r>
      </w:ins>
      <w:r>
        <w:rPr>
          <w:lang w:val="en-US"/>
        </w:rPr>
        <w:t xml:space="preserve">, and many more. She learned German and English, then after university French, </w:t>
      </w:r>
      <w:ins w:id="46" w:author="Fenyő Márta Katalin" w:date="2010-09-04T21:16:00Z">
        <w:r>
          <w:rPr>
            <w:lang w:val="en-US"/>
          </w:rPr>
          <w:t>th</w:t>
        </w:r>
      </w:ins>
      <w:ins w:id="47" w:author="Fenyő Márta Katalin" w:date="2010-09-04T23:59:00Z">
        <w:r>
          <w:rPr>
            <w:lang w:val="en-US"/>
          </w:rPr>
          <w:t>e</w:t>
        </w:r>
      </w:ins>
      <w:ins w:id="48" w:author="Fenyő Márta Katalin" w:date="2010-09-04T21:16:00Z">
        <w:r>
          <w:rPr>
            <w:lang w:val="en-US"/>
          </w:rPr>
          <w:t>n she refreshed her</w:t>
        </w:r>
      </w:ins>
      <w:del w:id="49" w:author="Fenyő Márta Katalin" w:date="2010-09-04T21:16:00Z">
        <w:r w:rsidDel="00D46ACA">
          <w:rPr>
            <w:lang w:val="en-US"/>
          </w:rPr>
          <w:delText>during her Ph.D. studies</w:delText>
        </w:r>
      </w:del>
      <w:r>
        <w:rPr>
          <w:lang w:val="en-US"/>
        </w:rPr>
        <w:t xml:space="preserve"> Russian</w:t>
      </w:r>
      <w:ins w:id="50" w:author="Fenyő Márta Katalin" w:date="2010-09-04T21:16:00Z">
        <w:r>
          <w:rPr>
            <w:lang w:val="en-US"/>
          </w:rPr>
          <w:t xml:space="preserve"> knowledge</w:t>
        </w:r>
      </w:ins>
      <w:ins w:id="51" w:author="Fenyő Márta Katalin" w:date="2010-09-04T23:59:00Z">
        <w:r>
          <w:rPr>
            <w:lang w:val="en-US"/>
          </w:rPr>
          <w:t>s</w:t>
        </w:r>
      </w:ins>
      <w:r>
        <w:rPr>
          <w:lang w:val="en-US"/>
        </w:rPr>
        <w:t>. She started to work at Medicor</w:t>
      </w:r>
      <w:ins w:id="52" w:author="Fenyő Márta Katalin" w:date="2010-09-04T21:17:00Z">
        <w:r>
          <w:rPr>
            <w:lang w:val="en-US"/>
          </w:rPr>
          <w:t xml:space="preserve"> Works</w:t>
        </w:r>
      </w:ins>
      <w:r>
        <w:rPr>
          <w:lang w:val="en-US"/>
        </w:rPr>
        <w:t xml:space="preserve"> in </w:t>
      </w:r>
      <w:smartTag w:uri="urn:schemas-microsoft-com:office:smarttags" w:element="metricconverter">
        <w:smartTagPr>
          <w:attr w:name="ProductID" w:val="1969 in"/>
        </w:smartTagPr>
        <w:r>
          <w:rPr>
            <w:lang w:val="en-US"/>
          </w:rPr>
          <w:t>1969 in</w:t>
        </w:r>
      </w:smartTag>
      <w:r>
        <w:rPr>
          <w:lang w:val="en-US"/>
        </w:rPr>
        <w:t xml:space="preserve"> X-ray diagnostics, working on</w:t>
      </w:r>
      <w:ins w:id="53" w:author="Fenyő Márta Katalin" w:date="2010-09-04T21:18:00Z">
        <w:r>
          <w:rPr>
            <w:lang w:val="en-US"/>
          </w:rPr>
          <w:t xml:space="preserve"> a</w:t>
        </w:r>
      </w:ins>
      <w:r>
        <w:rPr>
          <w:lang w:val="en-US"/>
        </w:rPr>
        <w:t xml:space="preserve"> project to create the optimal image algorithm. Her first </w:t>
      </w:r>
      <w:ins w:id="54" w:author="Fenyő Márta Katalin" w:date="2010-09-05T00:00:00Z">
        <w:r>
          <w:rPr>
            <w:lang w:val="en-US"/>
          </w:rPr>
          <w:t>invention</w:t>
        </w:r>
      </w:ins>
      <w:del w:id="55" w:author="Fenyő Márta Katalin" w:date="2010-09-05T00:00:00Z">
        <w:r w:rsidDel="00E67281">
          <w:rPr>
            <w:lang w:val="en-US"/>
          </w:rPr>
          <w:delText>patent</w:delText>
        </w:r>
      </w:del>
      <w:r>
        <w:rPr>
          <w:lang w:val="en-US"/>
        </w:rPr>
        <w:t xml:space="preserve"> is dated at that time and is used even nowadays, called Optix X-</w:t>
      </w:r>
      <w:del w:id="56" w:author="Fenyő Márta Katalin" w:date="2010-09-04T21:18:00Z">
        <w:r w:rsidDel="00F63931">
          <w:rPr>
            <w:lang w:val="en-US"/>
          </w:rPr>
          <w:delText xml:space="preserve">ray </w:delText>
        </w:r>
      </w:del>
      <w:ins w:id="57" w:author="Fenyő Márta Katalin" w:date="2010-09-04T21:18:00Z">
        <w:r>
          <w:rPr>
            <w:lang w:val="en-US"/>
          </w:rPr>
          <w:t xml:space="preserve">ray </w:t>
        </w:r>
      </w:ins>
      <w:ins w:id="58" w:author="Fenyő Márta Katalin" w:date="2010-09-04T21:25:00Z">
        <w:r>
          <w:rPr>
            <w:lang w:val="en-US"/>
          </w:rPr>
          <w:t xml:space="preserve"> image corrector,   offering  co</w:t>
        </w:r>
      </w:ins>
      <w:ins w:id="59" w:author="Fenyő Márta Katalin" w:date="2010-09-04T21:26:00Z">
        <w:r>
          <w:rPr>
            <w:lang w:val="en-US"/>
          </w:rPr>
          <w:t>n</w:t>
        </w:r>
      </w:ins>
      <w:ins w:id="60" w:author="Fenyő Márta Katalin" w:date="2010-09-04T21:25:00Z">
        <w:r>
          <w:rPr>
            <w:lang w:val="en-US"/>
          </w:rPr>
          <w:t xml:space="preserve">tour and  </w:t>
        </w:r>
      </w:ins>
      <w:r>
        <w:rPr>
          <w:lang w:val="en-US"/>
        </w:rPr>
        <w:t>contrast enhancement</w:t>
      </w:r>
      <w:ins w:id="61" w:author="Fenyő Márta Katalin" w:date="2010-09-05T00:00:00Z">
        <w:r>
          <w:rPr>
            <w:lang w:val="en-US"/>
          </w:rPr>
          <w:t>, whilst</w:t>
        </w:r>
      </w:ins>
      <w:ins w:id="62" w:author="Fenyő Márta Katalin" w:date="2010-09-04T21:26:00Z">
        <w:r>
          <w:rPr>
            <w:lang w:val="en-US"/>
          </w:rPr>
          <w:t xml:space="preserve"> using 50 % </w:t>
        </w:r>
      </w:ins>
      <w:ins w:id="63" w:author="Fenyő Márta Katalin" w:date="2010-09-05T00:01:00Z">
        <w:r>
          <w:rPr>
            <w:lang w:val="en-US"/>
          </w:rPr>
          <w:t xml:space="preserve"> of the usually needed </w:t>
        </w:r>
      </w:ins>
      <w:ins w:id="64" w:author="Fenyő Márta Katalin" w:date="2010-09-04T21:26:00Z">
        <w:r>
          <w:rPr>
            <w:lang w:val="en-US"/>
          </w:rPr>
          <w:t xml:space="preserve"> X-ray</w:t>
        </w:r>
      </w:ins>
      <w:ins w:id="65" w:author="Fenyő Márta Katalin" w:date="2010-09-05T00:01:00Z">
        <w:r>
          <w:rPr>
            <w:lang w:val="en-US"/>
          </w:rPr>
          <w:t xml:space="preserve">  load</w:t>
        </w:r>
      </w:ins>
      <w:ins w:id="66" w:author="Fenyő Márta Katalin" w:date="2010-09-04T21:26:00Z">
        <w:r>
          <w:rPr>
            <w:lang w:val="en-US"/>
          </w:rPr>
          <w:t xml:space="preserve">   </w:t>
        </w:r>
      </w:ins>
      <w:del w:id="67" w:author="Fenyő Márta Katalin" w:date="2010-09-04T21:26:00Z">
        <w:r w:rsidDel="00934ACD">
          <w:rPr>
            <w:lang w:val="en-US"/>
          </w:rPr>
          <w:delText xml:space="preserve"> </w:delText>
        </w:r>
      </w:del>
      <w:r>
        <w:rPr>
          <w:lang w:val="en-US"/>
        </w:rPr>
        <w:t xml:space="preserve">(1970). She started to travel to conferences and </w:t>
      </w:r>
      <w:ins w:id="68" w:author="Fenyő Márta Katalin" w:date="2010-09-05T00:03:00Z">
        <w:r>
          <w:rPr>
            <w:lang w:val="en-US"/>
          </w:rPr>
          <w:t xml:space="preserve"> consultations</w:t>
        </w:r>
      </w:ins>
      <w:del w:id="69" w:author="Fenyő Márta Katalin" w:date="2010-09-05T00:03:00Z">
        <w:r w:rsidDel="00E67281">
          <w:rPr>
            <w:lang w:val="en-US"/>
          </w:rPr>
          <w:delText>site visits</w:delText>
        </w:r>
      </w:del>
      <w:del w:id="70" w:author="Fenyő Márta Katalin" w:date="2010-09-05T00:04:00Z">
        <w:r w:rsidDel="00E67281">
          <w:rPr>
            <w:lang w:val="en-US"/>
          </w:rPr>
          <w:delText xml:space="preserve">, mostly financed by </w:delText>
        </w:r>
      </w:del>
      <w:ins w:id="71" w:author="Fenyő Márta Katalin" w:date="2010-09-04T21:28:00Z">
        <w:r>
          <w:rPr>
            <w:lang w:val="en-US"/>
          </w:rPr>
          <w:t xml:space="preserve"> </w:t>
        </w:r>
      </w:ins>
      <w:del w:id="72" w:author="Fenyő Márta Katalin" w:date="2010-09-04T21:28:00Z">
        <w:r w:rsidDel="00934ACD">
          <w:rPr>
            <w:lang w:val="en-US"/>
          </w:rPr>
          <w:delText xml:space="preserve">my </w:delText>
        </w:r>
      </w:del>
      <w:del w:id="73" w:author="Fenyő Márta Katalin" w:date="2010-09-05T00:04:00Z">
        <w:r w:rsidDel="00E67281">
          <w:rPr>
            <w:lang w:val="en-US"/>
          </w:rPr>
          <w:delText>partners</w:delText>
        </w:r>
      </w:del>
      <w:r>
        <w:rPr>
          <w:lang w:val="en-US"/>
        </w:rPr>
        <w:t>. Later she worked in blood diagnostic</w:t>
      </w:r>
      <w:ins w:id="74" w:author="Fenyő Márta Katalin" w:date="2010-09-05T00:04:00Z">
        <w:r>
          <w:rPr>
            <w:lang w:val="en-US"/>
          </w:rPr>
          <w:t>s</w:t>
        </w:r>
      </w:ins>
      <w:r>
        <w:rPr>
          <w:lang w:val="en-US"/>
        </w:rPr>
        <w:t xml:space="preserve"> lab (h</w:t>
      </w:r>
      <w:ins w:id="75" w:author="Fenyő Márta Katalin" w:date="2010-09-05T00:04:00Z">
        <w:r>
          <w:rPr>
            <w:lang w:val="en-US"/>
          </w:rPr>
          <w:t>a</w:t>
        </w:r>
      </w:ins>
      <w:r>
        <w:rPr>
          <w:lang w:val="en-US"/>
        </w:rPr>
        <w:t xml:space="preserve">ematology) </w:t>
      </w:r>
      <w:del w:id="76" w:author="Fenyő Márta Katalin" w:date="2010-09-04T21:28:00Z">
        <w:r w:rsidDel="00934ACD">
          <w:rPr>
            <w:lang w:val="en-US"/>
          </w:rPr>
          <w:delText>under the leadership of Pál</w:delText>
        </w:r>
      </w:del>
      <w:del w:id="77" w:author="Fenyő Márta Katalin" w:date="2010-09-04T21:29:00Z">
        <w:r w:rsidDel="00934ACD">
          <w:rPr>
            <w:lang w:val="en-US"/>
          </w:rPr>
          <w:delText xml:space="preserve"> Cillich, creating the LaborScale machine</w:delText>
        </w:r>
      </w:del>
      <w:r>
        <w:rPr>
          <w:lang w:val="en-US"/>
        </w:rPr>
        <w:t xml:space="preserve">. She discovered an automatic blood </w:t>
      </w:r>
      <w:del w:id="78" w:author="Fenyő Márta Katalin" w:date="2010-09-04T21:30:00Z">
        <w:r w:rsidDel="00934ACD">
          <w:rPr>
            <w:lang w:val="en-US"/>
          </w:rPr>
          <w:delText xml:space="preserve">particles </w:delText>
        </w:r>
      </w:del>
      <w:ins w:id="79" w:author="Fenyő Márta Katalin" w:date="2010-09-04T21:30:00Z">
        <w:r>
          <w:rPr>
            <w:lang w:val="en-US"/>
          </w:rPr>
          <w:t xml:space="preserve">grouping </w:t>
        </w:r>
      </w:ins>
      <w:r>
        <w:rPr>
          <w:lang w:val="en-US"/>
        </w:rPr>
        <w:t xml:space="preserve">measurement </w:t>
      </w:r>
      <w:del w:id="80" w:author="Fenyő Márta Katalin" w:date="2010-09-05T00:06:00Z">
        <w:r w:rsidDel="002405B4">
          <w:rPr>
            <w:lang w:val="en-US"/>
          </w:rPr>
          <w:delText>method</w:delText>
        </w:r>
      </w:del>
      <w:r>
        <w:rPr>
          <w:lang w:val="en-US"/>
        </w:rPr>
        <w:t xml:space="preserve"> </w:t>
      </w:r>
      <w:ins w:id="81" w:author="Fenyő Márta Katalin" w:date="2010-09-05T00:05:00Z">
        <w:r>
          <w:rPr>
            <w:lang w:val="en-US"/>
          </w:rPr>
          <w:t>by</w:t>
        </w:r>
      </w:ins>
      <w:del w:id="82" w:author="Fenyő Márta Katalin" w:date="2010-09-05T00:05:00Z">
        <w:r w:rsidDel="002405B4">
          <w:rPr>
            <w:lang w:val="en-US"/>
          </w:rPr>
          <w:delText>with a</w:delText>
        </w:r>
      </w:del>
      <w:r>
        <w:rPr>
          <w:lang w:val="en-US"/>
        </w:rPr>
        <w:t xml:space="preserve"> digital image</w:t>
      </w:r>
      <w:ins w:id="83" w:author="Fenyő Márta Katalin" w:date="2010-09-05T00:05:00Z">
        <w:r>
          <w:rPr>
            <w:lang w:val="en-US"/>
          </w:rPr>
          <w:t xml:space="preserve">  processing  method.</w:t>
        </w:r>
      </w:ins>
      <w:r>
        <w:rPr>
          <w:lang w:val="en-US"/>
        </w:rPr>
        <w:t xml:space="preserve"> </w:t>
      </w:r>
      <w:del w:id="84" w:author="Fenyő Márta Katalin" w:date="2010-09-05T00:05:00Z">
        <w:r w:rsidDel="002405B4">
          <w:rPr>
            <w:lang w:val="en-US"/>
          </w:rPr>
          <w:delText>view</w:delText>
        </w:r>
      </w:del>
      <w:r>
        <w:rPr>
          <w:lang w:val="en-US"/>
        </w:rPr>
        <w:t>.</w:t>
      </w:r>
    </w:p>
    <w:p w:rsidR="0041456A" w:rsidRDefault="0041456A" w:rsidP="00FC0FAC">
      <w:pPr>
        <w:numPr>
          <w:ins w:id="85" w:author="Fenyő Márta Katalin" w:date="2010-09-05T00:06:00Z"/>
        </w:numPr>
        <w:spacing w:line="480" w:lineRule="auto"/>
        <w:jc w:val="both"/>
        <w:rPr>
          <w:ins w:id="86" w:author="Fenyő Márta Katalin" w:date="2010-09-04T21:33:00Z"/>
          <w:lang w:val="en-US"/>
        </w:rPr>
      </w:pPr>
      <w:r>
        <w:rPr>
          <w:lang w:val="en-US"/>
        </w:rPr>
        <w:t xml:space="preserve"> She left Medicor in 1978 and worked at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Semmelweis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’s Biophysical Department </w:t>
      </w:r>
      <w:del w:id="87" w:author="Fenyő Márta Katalin" w:date="2010-09-05T00:07:00Z">
        <w:r w:rsidDel="00275BAA">
          <w:rPr>
            <w:lang w:val="en-US"/>
          </w:rPr>
          <w:delText>studying the behavior of bacteri</w:delText>
        </w:r>
      </w:del>
      <w:del w:id="88" w:author="Fenyő Márta Katalin" w:date="2010-09-04T21:30:00Z">
        <w:r w:rsidDel="00934ACD">
          <w:rPr>
            <w:lang w:val="en-US"/>
          </w:rPr>
          <w:delText>al</w:delText>
        </w:r>
      </w:del>
      <w:del w:id="89" w:author="Fenyő Márta Katalin" w:date="2010-09-04T21:31:00Z">
        <w:r w:rsidDel="00934ACD">
          <w:rPr>
            <w:lang w:val="en-US"/>
          </w:rPr>
          <w:delText xml:space="preserve"> </w:delText>
        </w:r>
      </w:del>
      <w:del w:id="90" w:author="Fenyő Márta Katalin" w:date="2010-09-05T00:07:00Z">
        <w:r w:rsidDel="00275BAA">
          <w:rPr>
            <w:lang w:val="en-US"/>
          </w:rPr>
          <w:delText xml:space="preserve">phages </w:delText>
        </w:r>
      </w:del>
      <w:ins w:id="91" w:author="Fenyő Márta Katalin" w:date="2010-09-04T21:31:00Z">
        <w:r>
          <w:rPr>
            <w:lang w:val="en-US"/>
          </w:rPr>
          <w:t xml:space="preserve">studying the effect of   </w:t>
        </w:r>
      </w:ins>
      <w:del w:id="92" w:author="Fenyő Márta Katalin" w:date="2010-09-04T21:31:00Z">
        <w:r w:rsidDel="00934ACD">
          <w:rPr>
            <w:lang w:val="en-US"/>
          </w:rPr>
          <w:delText>under</w:delText>
        </w:r>
      </w:del>
      <w:r>
        <w:rPr>
          <w:lang w:val="en-US"/>
        </w:rPr>
        <w:t xml:space="preserve"> laser beam</w:t>
      </w:r>
      <w:ins w:id="93" w:author="Fenyő Márta Katalin" w:date="2010-09-05T00:08:00Z">
        <w:r>
          <w:rPr>
            <w:lang w:val="en-US"/>
          </w:rPr>
          <w:t xml:space="preserve"> </w:t>
        </w:r>
      </w:ins>
      <w:del w:id="94" w:author="Fenyő Márta Katalin" w:date="2010-09-05T00:08:00Z">
        <w:r w:rsidDel="00275BAA">
          <w:rPr>
            <w:lang w:val="en-US"/>
          </w:rPr>
          <w:delText>,</w:delText>
        </w:r>
      </w:del>
      <w:ins w:id="95" w:author="Fenyő Márta Katalin" w:date="2010-09-05T00:07:00Z">
        <w:r>
          <w:rPr>
            <w:lang w:val="en-US"/>
          </w:rPr>
          <w:t xml:space="preserve"> in bacteriophages</w:t>
        </w:r>
      </w:ins>
      <w:ins w:id="96" w:author="Fenyő Márta Katalin" w:date="2010-09-04T21:32:00Z">
        <w:r>
          <w:rPr>
            <w:lang w:val="en-US"/>
          </w:rPr>
          <w:t xml:space="preserve">  on molecular level.</w:t>
        </w:r>
      </w:ins>
    </w:p>
    <w:p w:rsidR="0041456A" w:rsidRDefault="0041456A" w:rsidP="00FC0FAC">
      <w:pPr>
        <w:numPr>
          <w:ins w:id="97" w:author="Fenyő Márta Katalin" w:date="2010-09-05T00:06:00Z"/>
        </w:numPr>
        <w:spacing w:line="480" w:lineRule="auto"/>
        <w:jc w:val="both"/>
        <w:rPr>
          <w:ins w:id="98" w:author="Fenyő Márta Katalin" w:date="2010-09-05T00:12:00Z"/>
          <w:lang w:val="en-US"/>
        </w:rPr>
      </w:pPr>
      <w:r>
        <w:rPr>
          <w:lang w:val="en-US"/>
        </w:rPr>
        <w:t xml:space="preserve"> </w:t>
      </w:r>
      <w:ins w:id="99" w:author="Fenyő Márta Katalin" w:date="2010-09-04T21:33:00Z">
        <w:r>
          <w:rPr>
            <w:lang w:val="en-US"/>
          </w:rPr>
          <w:t>T</w:t>
        </w:r>
      </w:ins>
      <w:del w:id="100" w:author="Fenyő Márta Katalin" w:date="2010-09-04T21:33:00Z">
        <w:r w:rsidDel="00934ACD">
          <w:rPr>
            <w:lang w:val="en-US"/>
          </w:rPr>
          <w:delText>t</w:delText>
        </w:r>
      </w:del>
      <w:r>
        <w:rPr>
          <w:lang w:val="en-US"/>
        </w:rPr>
        <w:t xml:space="preserve">hen she came in contact with Prof. Mester who treated patients </w:t>
      </w:r>
      <w:del w:id="101" w:author="Fenyő Márta Katalin" w:date="2010-09-04T21:34:00Z">
        <w:r w:rsidDel="00934ACD">
          <w:rPr>
            <w:lang w:val="en-US"/>
          </w:rPr>
          <w:delText xml:space="preserve">with ulcer of lower legs </w:delText>
        </w:r>
      </w:del>
      <w:ins w:id="102" w:author="Fenyő Márta Katalin" w:date="2010-09-04T21:34:00Z">
        <w:r>
          <w:rPr>
            <w:lang w:val="en-US"/>
          </w:rPr>
          <w:t xml:space="preserve">having  leg ulcers  ( ulcus cruris ) </w:t>
        </w:r>
      </w:ins>
      <w:ins w:id="103" w:author="Fenyő Márta Katalin" w:date="2010-09-04T21:35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with laser beam.  She started to think </w:t>
      </w:r>
      <w:ins w:id="104" w:author="Fenyő Márta Katalin" w:date="2010-09-05T00:08:00Z">
        <w:r>
          <w:rPr>
            <w:lang w:val="en-US"/>
          </w:rPr>
          <w:t>about</w:t>
        </w:r>
      </w:ins>
      <w:del w:id="105" w:author="Fenyő Márta Katalin" w:date="2010-09-05T00:08:00Z">
        <w:r w:rsidDel="00275BAA">
          <w:rPr>
            <w:lang w:val="en-US"/>
          </w:rPr>
          <w:delText>of</w:delText>
        </w:r>
      </w:del>
      <w:r>
        <w:rPr>
          <w:lang w:val="en-US"/>
        </w:rPr>
        <w:t xml:space="preserve"> which </w:t>
      </w:r>
      <w:ins w:id="106" w:author="Fenyő Márta Katalin" w:date="2010-09-04T21:36:00Z">
        <w:r>
          <w:rPr>
            <w:lang w:val="en-US"/>
          </w:rPr>
          <w:t xml:space="preserve">particular feature </w:t>
        </w:r>
      </w:ins>
      <w:del w:id="107" w:author="Fenyő Márta Katalin" w:date="2010-09-04T21:36:00Z">
        <w:r w:rsidDel="0067458F">
          <w:rPr>
            <w:lang w:val="en-US"/>
          </w:rPr>
          <w:delText>part</w:delText>
        </w:r>
      </w:del>
      <w:r>
        <w:rPr>
          <w:lang w:val="en-US"/>
        </w:rPr>
        <w:t xml:space="preserve"> </w:t>
      </w:r>
      <w:del w:id="108" w:author="Fenyő Márta Katalin" w:date="2010-09-04T21:36:00Z">
        <w:r w:rsidDel="0067458F">
          <w:rPr>
            <w:lang w:val="en-US"/>
          </w:rPr>
          <w:delText xml:space="preserve">of </w:delText>
        </w:r>
      </w:del>
      <w:ins w:id="109" w:author="Fenyő Márta Katalin" w:date="2010-09-04T21:36:00Z">
        <w:r>
          <w:rPr>
            <w:lang w:val="en-US"/>
          </w:rPr>
          <w:t xml:space="preserve">of the </w:t>
        </w:r>
      </w:ins>
      <w:r>
        <w:rPr>
          <w:lang w:val="en-US"/>
        </w:rPr>
        <w:t xml:space="preserve">laser beam </w:t>
      </w:r>
      <w:ins w:id="110" w:author="Fenyő Márta Katalin" w:date="2010-09-04T21:36:00Z">
        <w:r>
          <w:rPr>
            <w:lang w:val="en-US"/>
          </w:rPr>
          <w:t xml:space="preserve"> may be  </w:t>
        </w:r>
      </w:ins>
      <w:del w:id="111" w:author="Fenyő Márta Katalin" w:date="2010-09-04T21:36:00Z">
        <w:r w:rsidDel="0067458F">
          <w:rPr>
            <w:lang w:val="en-US"/>
          </w:rPr>
          <w:delText>is</w:delText>
        </w:r>
      </w:del>
      <w:r>
        <w:rPr>
          <w:lang w:val="en-US"/>
        </w:rPr>
        <w:t xml:space="preserve"> responsible for</w:t>
      </w:r>
      <w:ins w:id="112" w:author="Fenyő Márta Katalin" w:date="2010-09-04T21:37:00Z">
        <w:r>
          <w:rPr>
            <w:lang w:val="en-US"/>
          </w:rPr>
          <w:t xml:space="preserve"> the so called </w:t>
        </w:r>
      </w:ins>
      <w:r>
        <w:rPr>
          <w:lang w:val="en-US"/>
        </w:rPr>
        <w:t xml:space="preserve"> bio-stimulation</w:t>
      </w:r>
      <w:ins w:id="113" w:author="Fenyő Márta Katalin" w:date="2010-09-04T21:37:00Z">
        <w:r>
          <w:rPr>
            <w:lang w:val="en-US"/>
          </w:rPr>
          <w:t xml:space="preserve">,  promoting the healing  for example  </w:t>
        </w:r>
      </w:ins>
      <w:ins w:id="114" w:author="Fenyő Márta Katalin" w:date="2010-09-04T21:38:00Z">
        <w:r>
          <w:rPr>
            <w:lang w:val="en-US"/>
          </w:rPr>
          <w:t xml:space="preserve">of </w:t>
        </w:r>
      </w:ins>
      <w:ins w:id="115" w:author="Fenyő Márta Katalin" w:date="2010-09-04T21:37:00Z">
        <w:r>
          <w:rPr>
            <w:lang w:val="en-US"/>
          </w:rPr>
          <w:t>the leg ulcers</w:t>
        </w:r>
      </w:ins>
      <w:ins w:id="116" w:author="Fenyő Márta Katalin" w:date="2010-09-04T21:39:00Z">
        <w:r>
          <w:rPr>
            <w:lang w:val="en-US"/>
          </w:rPr>
          <w:t>,  and other  biological processes.</w:t>
        </w:r>
      </w:ins>
      <w:r>
        <w:rPr>
          <w:lang w:val="en-US"/>
        </w:rPr>
        <w:t xml:space="preserve"> </w:t>
      </w:r>
      <w:ins w:id="117" w:author="Fenyő Márta Katalin" w:date="2010-09-04T21:39:00Z">
        <w:r>
          <w:rPr>
            <w:lang w:val="en-US"/>
          </w:rPr>
          <w:t>She</w:t>
        </w:r>
      </w:ins>
      <w:del w:id="118" w:author="Fenyő Márta Katalin" w:date="2010-09-04T21:39:00Z">
        <w:r w:rsidDel="0067458F">
          <w:rPr>
            <w:lang w:val="en-US"/>
          </w:rPr>
          <w:delText>and</w:delText>
        </w:r>
      </w:del>
      <w:r>
        <w:rPr>
          <w:lang w:val="en-US"/>
        </w:rPr>
        <w:t xml:space="preserve"> came to </w:t>
      </w:r>
      <w:ins w:id="119" w:author="Fenyő Márta Katalin" w:date="2010-09-04T21:39:00Z">
        <w:r>
          <w:rPr>
            <w:lang w:val="en-US"/>
          </w:rPr>
          <w:t xml:space="preserve"> the </w:t>
        </w:r>
      </w:ins>
      <w:r>
        <w:rPr>
          <w:lang w:val="en-US"/>
        </w:rPr>
        <w:t xml:space="preserve">conclusion that </w:t>
      </w:r>
      <w:del w:id="120" w:author="Fenyő Márta Katalin" w:date="2010-09-04T21:40:00Z">
        <w:r w:rsidDel="0067458F">
          <w:rPr>
            <w:lang w:val="en-US"/>
          </w:rPr>
          <w:delText xml:space="preserve">it is the </w:delText>
        </w:r>
      </w:del>
      <w:ins w:id="121" w:author="Fenyő Márta Katalin" w:date="2010-09-04T21:40:00Z">
        <w:r>
          <w:rPr>
            <w:lang w:val="en-US"/>
          </w:rPr>
          <w:t xml:space="preserve"> this  special feature  is  the polarization. </w:t>
        </w:r>
      </w:ins>
      <w:del w:id="122" w:author="Fenyő Márta Katalin" w:date="2010-09-04T21:41:00Z">
        <w:r w:rsidDel="0067458F">
          <w:rPr>
            <w:lang w:val="en-US"/>
          </w:rPr>
          <w:delText xml:space="preserve">polarized light </w:delText>
        </w:r>
      </w:del>
      <w:ins w:id="123" w:author="Fenyő Márta Katalin" w:date="2010-09-04T21:41:00Z">
        <w:r>
          <w:rPr>
            <w:lang w:val="en-US"/>
          </w:rPr>
          <w:t xml:space="preserve">This time she </w:t>
        </w:r>
      </w:ins>
      <w:del w:id="124" w:author="Fenyő Márta Katalin" w:date="2010-09-04T21:41:00Z">
        <w:r w:rsidDel="0067458F">
          <w:rPr>
            <w:lang w:val="en-US"/>
          </w:rPr>
          <w:delText>and</w:delText>
        </w:r>
      </w:del>
      <w:r>
        <w:rPr>
          <w:lang w:val="en-US"/>
        </w:rPr>
        <w:t xml:space="preserve"> created the first simple lamp </w:t>
      </w:r>
      <w:del w:id="125" w:author="Fenyő Márta Katalin" w:date="2010-09-04T21:41:00Z">
        <w:r w:rsidDel="0067458F">
          <w:rPr>
            <w:lang w:val="en-US"/>
          </w:rPr>
          <w:delText xml:space="preserve">with </w:delText>
        </w:r>
      </w:del>
      <w:ins w:id="126" w:author="Fenyő Márta Katalin" w:date="2010-09-04T21:41:00Z">
        <w:r>
          <w:rPr>
            <w:lang w:val="en-US"/>
          </w:rPr>
          <w:t xml:space="preserve"> emitting </w:t>
        </w:r>
      </w:ins>
      <w:r>
        <w:rPr>
          <w:lang w:val="en-US"/>
        </w:rPr>
        <w:t>polarized light</w:t>
      </w:r>
      <w:ins w:id="127" w:author="Fenyő Márta Katalin" w:date="2010-09-04T21:42:00Z">
        <w:r>
          <w:rPr>
            <w:lang w:val="en-US"/>
          </w:rPr>
          <w:t>, in a wide spectral range</w:t>
        </w:r>
      </w:ins>
      <w:ins w:id="128" w:author="Fenyő Márta Katalin" w:date="2010-09-04T21:45:00Z">
        <w:r>
          <w:rPr>
            <w:lang w:val="en-US"/>
          </w:rPr>
          <w:t>,</w:t>
        </w:r>
      </w:ins>
      <w:r>
        <w:rPr>
          <w:lang w:val="en-US"/>
        </w:rPr>
        <w:t xml:space="preserve"> </w:t>
      </w:r>
      <w:ins w:id="129" w:author="Fenyő Márta Katalin" w:date="2010-09-04T21:42:00Z">
        <w:r>
          <w:rPr>
            <w:lang w:val="en-US"/>
          </w:rPr>
          <w:t xml:space="preserve"> made from a simple slide  projector  and </w:t>
        </w:r>
      </w:ins>
      <w:ins w:id="130" w:author="Fenyő Márta Katalin" w:date="2010-09-04T21:47:00Z">
        <w:r>
          <w:rPr>
            <w:lang w:val="en-US"/>
          </w:rPr>
          <w:t xml:space="preserve"> in the early eighties  </w:t>
        </w:r>
      </w:ins>
      <w:ins w:id="131" w:author="Fenyő Márta Katalin" w:date="2010-09-05T00:09:00Z">
        <w:r>
          <w:rPr>
            <w:lang w:val="en-US"/>
          </w:rPr>
          <w:t xml:space="preserve">they </w:t>
        </w:r>
      </w:ins>
      <w:ins w:id="132" w:author="Fenyő Márta Katalin" w:date="2010-09-04T21:42:00Z">
        <w:r>
          <w:rPr>
            <w:lang w:val="en-US"/>
          </w:rPr>
          <w:t xml:space="preserve"> </w:t>
        </w:r>
      </w:ins>
      <w:ins w:id="133" w:author="Fenyő Márta Katalin" w:date="2010-09-04T21:45:00Z">
        <w:r>
          <w:rPr>
            <w:lang w:val="en-US"/>
          </w:rPr>
          <w:t>filed</w:t>
        </w:r>
      </w:ins>
      <w:ins w:id="134" w:author="Fenyő Márta Katalin" w:date="2010-09-04T21:42:00Z">
        <w:r>
          <w:rPr>
            <w:lang w:val="en-US"/>
          </w:rPr>
          <w:t xml:space="preserve"> </w:t>
        </w:r>
      </w:ins>
      <w:ins w:id="135" w:author="Fenyő Márta Katalin" w:date="2010-09-05T00:09:00Z">
        <w:r>
          <w:rPr>
            <w:lang w:val="en-US"/>
          </w:rPr>
          <w:t xml:space="preserve">the </w:t>
        </w:r>
      </w:ins>
      <w:ins w:id="136" w:author="Fenyő Márta Katalin" w:date="2010-09-04T21:42:00Z">
        <w:r>
          <w:rPr>
            <w:lang w:val="en-US"/>
          </w:rPr>
          <w:t xml:space="preserve"> first  patent application</w:t>
        </w:r>
      </w:ins>
      <w:ins w:id="137" w:author="Fenyő Márta Katalin" w:date="2010-09-04T21:48:00Z">
        <w:r>
          <w:rPr>
            <w:lang w:val="en-US"/>
          </w:rPr>
          <w:t xml:space="preserve"> in almost 60 countries. This was the point, when</w:t>
        </w:r>
      </w:ins>
      <w:ins w:id="138" w:author="Fenyő Márta Katalin" w:date="2010-09-04T21:42:00Z">
        <w:r>
          <w:rPr>
            <w:lang w:val="en-US"/>
          </w:rPr>
          <w:t xml:space="preserve">  the  EVOLITE</w:t>
        </w:r>
      </w:ins>
      <w:ins w:id="139" w:author="Fenyő Márta Katalin" w:date="2010-09-05T00:11:00Z">
        <w:r>
          <w:rPr>
            <w:lang w:val="en-US"/>
          </w:rPr>
          <w:t xml:space="preserve"> lamp was created utilized  for the</w:t>
        </w:r>
      </w:ins>
      <w:ins w:id="140" w:author="Fenyő Márta Katalin" w:date="2010-09-05T00:12:00Z">
        <w:r>
          <w:rPr>
            <w:lang w:val="en-US"/>
          </w:rPr>
          <w:t xml:space="preserve"> </w:t>
        </w:r>
      </w:ins>
      <w:ins w:id="141" w:author="Fenyő Márta Katalin" w:date="2010-09-04T21:42:00Z">
        <w:r>
          <w:rPr>
            <w:lang w:val="en-US"/>
          </w:rPr>
          <w:t xml:space="preserve"> polarized light therapy</w:t>
        </w:r>
      </w:ins>
      <w:del w:id="142" w:author="Fenyő Márta Katalin" w:date="2010-09-04T21:42:00Z">
        <w:r w:rsidDel="0067458F">
          <w:rPr>
            <w:lang w:val="en-US"/>
          </w:rPr>
          <w:delText xml:space="preserve">out of </w:delText>
        </w:r>
      </w:del>
      <w:del w:id="143" w:author="Fenyő Márta Katalin" w:date="2010-09-04T21:46:00Z">
        <w:r w:rsidDel="00BA79EA">
          <w:rPr>
            <w:lang w:val="en-US"/>
          </w:rPr>
          <w:delText>dia-beamer, patenting the “Evolight” lamp during eighties in over 40 countries.</w:delText>
        </w:r>
      </w:del>
      <w:r>
        <w:rPr>
          <w:lang w:val="en-US"/>
        </w:rPr>
        <w:t xml:space="preserve"> </w:t>
      </w:r>
    </w:p>
    <w:p w:rsidR="0041456A" w:rsidRDefault="0041456A" w:rsidP="00FC0FAC">
      <w:pPr>
        <w:numPr>
          <w:ins w:id="144" w:author="Fenyő Márta Katalin" w:date="2010-09-05T00:06:00Z"/>
        </w:numPr>
        <w:spacing w:line="480" w:lineRule="auto"/>
        <w:jc w:val="both"/>
        <w:rPr>
          <w:ins w:id="145" w:author="Fenyő Márta Katalin" w:date="2010-09-04T21:53:00Z"/>
          <w:lang w:val="en-US"/>
        </w:rPr>
      </w:pPr>
      <w:ins w:id="146" w:author="Fenyő Márta Katalin" w:date="2010-09-04T21:49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In 1986 the Bioptron AG swiss company bought the </w:t>
      </w:r>
      <w:ins w:id="147" w:author="Fenyő Márta Katalin" w:date="2010-09-04T21:50:00Z">
        <w:r>
          <w:rPr>
            <w:lang w:val="en-US"/>
          </w:rPr>
          <w:t xml:space="preserve">licence rights  of the  Evolite </w:t>
        </w:r>
      </w:ins>
      <w:r>
        <w:rPr>
          <w:lang w:val="en-US"/>
        </w:rPr>
        <w:t xml:space="preserve">lamp </w:t>
      </w:r>
      <w:del w:id="148" w:author="Fenyő Márta Katalin" w:date="2010-09-04T21:50:00Z">
        <w:r w:rsidDel="00391263">
          <w:rPr>
            <w:lang w:val="en-US"/>
          </w:rPr>
          <w:delText>patent</w:delText>
        </w:r>
      </w:del>
      <w:r>
        <w:rPr>
          <w:lang w:val="en-US"/>
        </w:rPr>
        <w:t xml:space="preserve"> and </w:t>
      </w:r>
      <w:ins w:id="149" w:author="Fenyő Márta Katalin" w:date="2010-09-04T21:51:00Z">
        <w:r>
          <w:rPr>
            <w:lang w:val="en-US"/>
          </w:rPr>
          <w:t xml:space="preserve"> renamed </w:t>
        </w:r>
      </w:ins>
      <w:del w:id="150" w:author="Fenyő Márta Katalin" w:date="2010-09-04T21:50:00Z">
        <w:r w:rsidDel="00391263">
          <w:rPr>
            <w:lang w:val="en-US"/>
          </w:rPr>
          <w:delText>named</w:delText>
        </w:r>
      </w:del>
      <w:r>
        <w:rPr>
          <w:lang w:val="en-US"/>
        </w:rPr>
        <w:t xml:space="preserve"> it </w:t>
      </w:r>
      <w:ins w:id="151" w:author="Fenyő Márta Katalin" w:date="2010-09-04T21:52:00Z">
        <w:r>
          <w:rPr>
            <w:lang w:val="en-US"/>
          </w:rPr>
          <w:t xml:space="preserve"> for</w:t>
        </w:r>
      </w:ins>
      <w:del w:id="152" w:author="Fenyő Márta Katalin" w:date="2010-09-04T21:52:00Z">
        <w:r w:rsidDel="00391263">
          <w:rPr>
            <w:lang w:val="en-US"/>
          </w:rPr>
          <w:delText>the</w:delText>
        </w:r>
      </w:del>
      <w:r>
        <w:rPr>
          <w:lang w:val="en-US"/>
        </w:rPr>
        <w:t xml:space="preserve"> Bioptron Lamp. In 1990 </w:t>
      </w:r>
      <w:ins w:id="153" w:author="Fenyő Márta Katalin" w:date="2010-09-04T21:52:00Z">
        <w:r>
          <w:rPr>
            <w:lang w:val="en-US"/>
          </w:rPr>
          <w:t xml:space="preserve">she   and her husband </w:t>
        </w:r>
      </w:ins>
      <w:del w:id="154" w:author="Fenyő Márta Katalin" w:date="2010-09-04T21:52:00Z">
        <w:r w:rsidDel="00391263">
          <w:rPr>
            <w:lang w:val="en-US"/>
          </w:rPr>
          <w:delText>we</w:delText>
        </w:r>
      </w:del>
      <w:r>
        <w:rPr>
          <w:lang w:val="en-US"/>
        </w:rPr>
        <w:t xml:space="preserve"> founded the Bioptron </w:t>
      </w:r>
      <w:ins w:id="155" w:author="Fenyő Márta Katalin" w:date="2010-09-04T21:52:00Z">
        <w:r>
          <w:rPr>
            <w:lang w:val="en-US"/>
          </w:rPr>
          <w:t xml:space="preserve"> Health Center </w:t>
        </w:r>
      </w:ins>
      <w:del w:id="156" w:author="Fenyő Márta Katalin" w:date="2010-09-04T21:52:00Z">
        <w:r w:rsidDel="00391263">
          <w:rPr>
            <w:lang w:val="en-US"/>
          </w:rPr>
          <w:delText>healthservice center</w:delText>
        </w:r>
      </w:del>
      <w:r>
        <w:rPr>
          <w:lang w:val="en-US"/>
        </w:rPr>
        <w:t xml:space="preserve"> LTD in </w:t>
      </w:r>
      <w:smartTag w:uri="urn:schemas-microsoft-com:office:smarttags" w:element="country-region">
        <w:r>
          <w:rPr>
            <w:lang w:val="en-US"/>
          </w:rPr>
          <w:t>Hungary</w:t>
        </w:r>
      </w:smartTag>
      <w:ins w:id="157" w:author="Fenyő Márta Katalin" w:date="2010-09-04T21:53:00Z">
        <w:r>
          <w:rPr>
            <w:lang w:val="en-US"/>
          </w:rPr>
          <w:t xml:space="preserve">, in  </w:t>
        </w:r>
        <w:smartTag w:uri="urn:schemas-microsoft-com:office:smarttags" w:element="City">
          <w:smartTag w:uri="urn:schemas-microsoft-com:office:smarttags" w:element="place">
            <w:r>
              <w:rPr>
                <w:lang w:val="en-US"/>
              </w:rPr>
              <w:t>Budapest</w:t>
            </w:r>
          </w:smartTag>
        </w:smartTag>
        <w:r>
          <w:rPr>
            <w:lang w:val="en-US"/>
          </w:rPr>
          <w:t>.</w:t>
        </w:r>
      </w:ins>
    </w:p>
    <w:p w:rsidR="0041456A" w:rsidRDefault="0041456A" w:rsidP="00FC0FAC">
      <w:pPr>
        <w:numPr>
          <w:ins w:id="158" w:author="Fenyő Márta Katalin" w:date="2010-09-05T00:06:00Z"/>
        </w:numPr>
        <w:spacing w:line="480" w:lineRule="auto"/>
        <w:jc w:val="both"/>
        <w:rPr>
          <w:ins w:id="159" w:author="Fenyő Márta Katalin" w:date="2010-09-05T00:14:00Z"/>
          <w:lang w:val="en-US"/>
        </w:rPr>
      </w:pPr>
      <w:del w:id="160" w:author="Fenyő Márta Katalin" w:date="2010-09-04T21:53:00Z">
        <w:r w:rsidDel="00391263">
          <w:rPr>
            <w:lang w:val="en-US"/>
          </w:rPr>
          <w:delText xml:space="preserve"> with several service centers.</w:delText>
        </w:r>
      </w:del>
      <w:r>
        <w:rPr>
          <w:lang w:val="en-US"/>
        </w:rPr>
        <w:t xml:space="preserve"> In </w:t>
      </w:r>
      <w:ins w:id="161" w:author="Fenyő Márta Katalin" w:date="2010-09-05T00:12:00Z">
        <w:r>
          <w:rPr>
            <w:lang w:val="en-US"/>
          </w:rPr>
          <w:t xml:space="preserve">the middle of the nineties  </w:t>
        </w:r>
      </w:ins>
      <w:del w:id="162" w:author="Fenyő Márta Katalin" w:date="2010-09-05T00:12:00Z">
        <w:r w:rsidDel="00275BAA">
          <w:rPr>
            <w:lang w:val="en-US"/>
          </w:rPr>
          <w:delText xml:space="preserve">1995 </w:delText>
        </w:r>
      </w:del>
      <w:r>
        <w:rPr>
          <w:lang w:val="en-US"/>
        </w:rPr>
        <w:t>the Bioptron AG was bought by</w:t>
      </w:r>
      <w:ins w:id="163" w:author="Fenyő Márta Katalin" w:date="2010-09-04T21:54:00Z">
        <w:r>
          <w:rPr>
            <w:lang w:val="en-US"/>
          </w:rPr>
          <w:t xml:space="preserve"> the company </w:t>
        </w:r>
      </w:ins>
      <w:r>
        <w:rPr>
          <w:lang w:val="en-US"/>
        </w:rPr>
        <w:t xml:space="preserve"> Zep</w:t>
      </w:r>
      <w:ins w:id="164" w:author="Fenyő Márta Katalin" w:date="2010-09-04T21:54:00Z">
        <w:r>
          <w:rPr>
            <w:lang w:val="en-US"/>
          </w:rPr>
          <w:t>t</w:t>
        </w:r>
      </w:ins>
      <w:del w:id="165" w:author="Fenyő Márta Katalin" w:date="2010-09-04T21:54:00Z">
        <w:r w:rsidDel="00391263">
          <w:rPr>
            <w:lang w:val="en-US"/>
          </w:rPr>
          <w:delText>f</w:delText>
        </w:r>
      </w:del>
      <w:r>
        <w:rPr>
          <w:lang w:val="en-US"/>
        </w:rPr>
        <w:t xml:space="preserve">er, </w:t>
      </w:r>
      <w:ins w:id="166" w:author="Fenyő Márta Katalin" w:date="2010-09-04T21:55:00Z">
        <w:r>
          <w:rPr>
            <w:lang w:val="en-US"/>
          </w:rPr>
          <w:t xml:space="preserve">later on </w:t>
        </w:r>
      </w:ins>
      <w:del w:id="167" w:author="Fenyő Márta Katalin" w:date="2010-09-04T21:55:00Z">
        <w:r w:rsidDel="00FD3CC4">
          <w:rPr>
            <w:lang w:val="en-US"/>
          </w:rPr>
          <w:delText>where</w:delText>
        </w:r>
      </w:del>
      <w:r>
        <w:rPr>
          <w:lang w:val="en-US"/>
        </w:rPr>
        <w:t xml:space="preserve"> Zep</w:t>
      </w:r>
      <w:ins w:id="168" w:author="Fenyő Márta Katalin" w:date="2010-09-04T21:55:00Z">
        <w:r>
          <w:rPr>
            <w:lang w:val="en-US"/>
          </w:rPr>
          <w:t>t</w:t>
        </w:r>
      </w:ins>
      <w:del w:id="169" w:author="Fenyő Márta Katalin" w:date="2010-09-04T21:55:00Z">
        <w:r w:rsidDel="00391263">
          <w:rPr>
            <w:lang w:val="en-US"/>
          </w:rPr>
          <w:delText>f</w:delText>
        </w:r>
      </w:del>
      <w:r>
        <w:rPr>
          <w:lang w:val="en-US"/>
        </w:rPr>
        <w:t>er was selling the</w:t>
      </w:r>
      <w:ins w:id="170" w:author="Fenyő Márta Katalin" w:date="2010-09-05T00:13:00Z">
        <w:r>
          <w:rPr>
            <w:lang w:val="en-US"/>
          </w:rPr>
          <w:t xml:space="preserve"> Bioptron </w:t>
        </w:r>
      </w:ins>
      <w:r>
        <w:rPr>
          <w:lang w:val="en-US"/>
        </w:rPr>
        <w:t xml:space="preserve"> lamp on the Hungarian market</w:t>
      </w:r>
      <w:ins w:id="171" w:author="Fenyő Márta Katalin" w:date="2010-09-04T21:55:00Z">
        <w:r>
          <w:rPr>
            <w:lang w:val="en-US"/>
          </w:rPr>
          <w:t>.</w:t>
        </w:r>
      </w:ins>
      <w:del w:id="172" w:author="Fenyő Márta Katalin" w:date="2010-09-04T21:55:00Z">
        <w:r w:rsidDel="00FD3CC4">
          <w:rPr>
            <w:lang w:val="en-US"/>
          </w:rPr>
          <w:delText xml:space="preserve"> killing our Bioptron service centers</w:delText>
        </w:r>
      </w:del>
      <w:r>
        <w:rPr>
          <w:lang w:val="en-US"/>
        </w:rPr>
        <w:t>.</w:t>
      </w:r>
    </w:p>
    <w:p w:rsidR="0041456A" w:rsidRDefault="0041456A" w:rsidP="00FC0FAC">
      <w:pPr>
        <w:numPr>
          <w:ins w:id="173" w:author="Fenyő Márta Katalin" w:date="2010-09-05T00:06:00Z"/>
        </w:numPr>
        <w:spacing w:line="480" w:lineRule="auto"/>
        <w:jc w:val="both"/>
        <w:rPr>
          <w:ins w:id="174" w:author="Fenyő Márta Katalin" w:date="2010-09-05T00:15:00Z"/>
          <w:lang w:val="en-US"/>
        </w:rPr>
      </w:pPr>
      <w:r>
        <w:rPr>
          <w:lang w:val="en-US"/>
        </w:rPr>
        <w:t xml:space="preserve"> </w:t>
      </w:r>
      <w:ins w:id="175" w:author="Fenyő Márta Katalin" w:date="2010-09-04T21:56:00Z">
        <w:r>
          <w:rPr>
            <w:lang w:val="en-US"/>
          </w:rPr>
          <w:t xml:space="preserve">In the </w:t>
        </w:r>
        <w:smartTag w:uri="urn:schemas-microsoft-com:office:smarttags" w:element="PlaceName">
          <w:r>
            <w:rPr>
              <w:lang w:val="en-US"/>
            </w:rPr>
            <w:t>Bioptron</w:t>
          </w:r>
        </w:smartTag>
        <w:r>
          <w:rPr>
            <w:lang w:val="en-US"/>
          </w:rPr>
          <w:t xml:space="preserve">  </w:t>
        </w:r>
        <w:smartTag w:uri="urn:schemas-microsoft-com:office:smarttags" w:element="PlaceName">
          <w:r>
            <w:rPr>
              <w:lang w:val="en-US"/>
            </w:rPr>
            <w:t>Health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  <w:r>
          <w:rPr>
            <w:lang w:val="en-US"/>
          </w:rPr>
          <w:t xml:space="preserve"> in </w:t>
        </w:r>
        <w:smartTag w:uri="urn:schemas-microsoft-com:office:smarttags" w:element="City">
          <w:smartTag w:uri="urn:schemas-microsoft-com:office:smarttags" w:element="place">
            <w:r>
              <w:rPr>
                <w:lang w:val="en-US"/>
              </w:rPr>
              <w:t>Budapest</w:t>
            </w:r>
          </w:smartTag>
        </w:smartTag>
        <w:r>
          <w:rPr>
            <w:lang w:val="en-US"/>
          </w:rPr>
          <w:t xml:space="preserve"> they </w:t>
        </w:r>
      </w:ins>
      <w:del w:id="176" w:author="Fenyő Márta Katalin" w:date="2010-09-04T21:56:00Z">
        <w:r w:rsidDel="00FD3CC4">
          <w:rPr>
            <w:lang w:val="en-US"/>
          </w:rPr>
          <w:delText>We</w:delText>
        </w:r>
      </w:del>
      <w:r>
        <w:rPr>
          <w:lang w:val="en-US"/>
        </w:rPr>
        <w:t xml:space="preserve"> were curing </w:t>
      </w:r>
      <w:ins w:id="177" w:author="Fenyő Márta Katalin" w:date="2010-09-05T00:14:00Z">
        <w:r>
          <w:rPr>
            <w:lang w:val="en-US"/>
          </w:rPr>
          <w:t xml:space="preserve"> during </w:t>
        </w:r>
      </w:ins>
      <w:del w:id="178" w:author="Fenyő Márta Katalin" w:date="2010-09-05T00:14:00Z">
        <w:r w:rsidDel="00204562">
          <w:rPr>
            <w:lang w:val="en-US"/>
          </w:rPr>
          <w:delText>over</w:delText>
        </w:r>
      </w:del>
      <w:r>
        <w:rPr>
          <w:lang w:val="en-US"/>
        </w:rPr>
        <w:t xml:space="preserve"> </w:t>
      </w:r>
      <w:ins w:id="179" w:author="Fenyő Márta Katalin" w:date="2010-09-04T21:57:00Z">
        <w:r>
          <w:rPr>
            <w:lang w:val="en-US"/>
          </w:rPr>
          <w:t xml:space="preserve">20 </w:t>
        </w:r>
      </w:ins>
      <w:del w:id="180" w:author="Fenyő Márta Katalin" w:date="2010-09-04T21:57:00Z">
        <w:r w:rsidDel="00FD3CC4">
          <w:rPr>
            <w:lang w:val="en-US"/>
          </w:rPr>
          <w:delText>the</w:delText>
        </w:r>
      </w:del>
      <w:r>
        <w:rPr>
          <w:lang w:val="en-US"/>
        </w:rPr>
        <w:t xml:space="preserve"> years</w:t>
      </w:r>
      <w:ins w:id="181" w:author="Fenyő Márta Katalin" w:date="2010-09-05T00:14:00Z">
        <w:r>
          <w:rPr>
            <w:lang w:val="en-US"/>
          </w:rPr>
          <w:t xml:space="preserve"> almost </w:t>
        </w:r>
      </w:ins>
      <w:r>
        <w:rPr>
          <w:lang w:val="en-US"/>
        </w:rPr>
        <w:t xml:space="preserve"> 30 000 people</w:t>
      </w:r>
      <w:ins w:id="182" w:author="Fenyő Márta Katalin" w:date="2010-09-05T00:15:00Z">
        <w:r>
          <w:rPr>
            <w:lang w:val="en-US"/>
          </w:rPr>
          <w:t>,</w:t>
        </w:r>
      </w:ins>
      <w:r>
        <w:rPr>
          <w:lang w:val="en-US"/>
        </w:rPr>
        <w:t xml:space="preserve"> </w:t>
      </w:r>
      <w:ins w:id="183" w:author="Fenyő Márta Katalin" w:date="2010-09-04T21:57:00Z">
        <w:r>
          <w:rPr>
            <w:lang w:val="en-US"/>
          </w:rPr>
          <w:t xml:space="preserve">among others </w:t>
        </w:r>
      </w:ins>
      <w:ins w:id="184" w:author="Fenyő Márta Katalin" w:date="2010-09-05T00:15:00Z">
        <w:r>
          <w:rPr>
            <w:lang w:val="en-US"/>
          </w:rPr>
          <w:t xml:space="preserve"> about </w:t>
        </w:r>
      </w:ins>
      <w:del w:id="185" w:author="Fenyő Márta Katalin" w:date="2010-09-04T21:57:00Z">
        <w:r w:rsidDel="00FD3CC4">
          <w:rPr>
            <w:lang w:val="en-US"/>
          </w:rPr>
          <w:delText>and</w:delText>
        </w:r>
      </w:del>
      <w:r>
        <w:rPr>
          <w:lang w:val="en-US"/>
        </w:rPr>
        <w:t xml:space="preserve"> 15 000 young people with </w:t>
      </w:r>
      <w:ins w:id="186" w:author="Fenyő Márta Katalin" w:date="2010-09-04T21:57:00Z">
        <w:r>
          <w:rPr>
            <w:lang w:val="en-US"/>
          </w:rPr>
          <w:t xml:space="preserve"> very severe acne on their faces.</w:t>
        </w:r>
      </w:ins>
      <w:del w:id="187" w:author="Fenyő Márta Katalin" w:date="2010-09-04T21:57:00Z">
        <w:r w:rsidDel="00FD3CC4">
          <w:rPr>
            <w:lang w:val="en-US"/>
          </w:rPr>
          <w:delText>pimples</w:delText>
        </w:r>
      </w:del>
      <w:r>
        <w:rPr>
          <w:lang w:val="en-US"/>
        </w:rPr>
        <w:t xml:space="preserve">. </w:t>
      </w:r>
    </w:p>
    <w:p w:rsidR="0041456A" w:rsidRDefault="0041456A" w:rsidP="00FC0FAC">
      <w:pPr>
        <w:numPr>
          <w:ins w:id="188" w:author="Fenyő Márta Katalin" w:date="2010-09-05T00:06:00Z"/>
        </w:numPr>
        <w:spacing w:line="480" w:lineRule="auto"/>
        <w:jc w:val="both"/>
        <w:rPr>
          <w:ins w:id="189" w:author="Fenyő Márta Katalin" w:date="2010-09-05T00:17:00Z"/>
          <w:lang w:val="en-US"/>
        </w:rPr>
      </w:pPr>
      <w:del w:id="190" w:author="Fenyő Márta Katalin" w:date="2010-09-04T21:59:00Z">
        <w:r w:rsidDel="00FD3CC4">
          <w:rPr>
            <w:lang w:val="en-US"/>
          </w:rPr>
          <w:delText xml:space="preserve">In 2003 </w:delText>
        </w:r>
      </w:del>
      <w:del w:id="191" w:author="Fenyő Márta Katalin" w:date="2010-09-04T21:58:00Z">
        <w:r w:rsidDel="00FD3CC4">
          <w:rPr>
            <w:lang w:val="en-US"/>
          </w:rPr>
          <w:delText xml:space="preserve">I </w:delText>
        </w:r>
      </w:del>
      <w:del w:id="192" w:author="Fenyő Márta Katalin" w:date="2010-09-04T21:59:00Z">
        <w:r w:rsidDel="00FD3CC4">
          <w:rPr>
            <w:lang w:val="en-US"/>
          </w:rPr>
          <w:delText>met with a business partner who financed my further developments in building equipment for being able to create any kind of surface of polarized light.</w:delText>
        </w:r>
      </w:del>
      <w:r>
        <w:rPr>
          <w:lang w:val="en-US"/>
        </w:rPr>
        <w:t xml:space="preserve"> In 2004 </w:t>
      </w:r>
      <w:ins w:id="193" w:author="Fenyő Márta Katalin" w:date="2010-09-04T22:00:00Z">
        <w:r>
          <w:rPr>
            <w:lang w:val="en-US"/>
          </w:rPr>
          <w:t xml:space="preserve"> she  filed  the  basic patent application </w:t>
        </w:r>
      </w:ins>
      <w:ins w:id="194" w:author="Fenyő Márta Katalin" w:date="2010-09-05T00:16:00Z">
        <w:r>
          <w:rPr>
            <w:lang w:val="en-US"/>
          </w:rPr>
          <w:t xml:space="preserve"> describing</w:t>
        </w:r>
      </w:ins>
      <w:ins w:id="195" w:author="Fenyő Márta Katalin" w:date="2010-09-04T22:00:00Z">
        <w:r>
          <w:rPr>
            <w:lang w:val="en-US"/>
          </w:rPr>
          <w:t xml:space="preserve">  how  to produce  polarized light</w:t>
        </w:r>
      </w:ins>
      <w:ins w:id="196" w:author="Fenyő Márta Katalin" w:date="2010-09-04T22:05:00Z">
        <w:r>
          <w:rPr>
            <w:lang w:val="en-US"/>
          </w:rPr>
          <w:t xml:space="preserve"> emitting surface  with optional size and shape</w:t>
        </w:r>
      </w:ins>
      <w:ins w:id="197" w:author="Fenyő Márta Katalin" w:date="2010-09-04T22:06:00Z">
        <w:r>
          <w:rPr>
            <w:lang w:val="en-US"/>
          </w:rPr>
          <w:t>.</w:t>
        </w:r>
      </w:ins>
      <w:ins w:id="198" w:author="Fenyő Márta Katalin" w:date="2010-09-04T22:00:00Z">
        <w:r>
          <w:rPr>
            <w:lang w:val="en-US"/>
          </w:rPr>
          <w:t xml:space="preserve"> </w:t>
        </w:r>
      </w:ins>
    </w:p>
    <w:p w:rsidR="0041456A" w:rsidRDefault="0041456A" w:rsidP="00FC0FAC">
      <w:pPr>
        <w:numPr>
          <w:ins w:id="199" w:author="Fenyő Márta Katalin" w:date="2010-09-05T00:06:00Z"/>
        </w:numPr>
        <w:spacing w:line="480" w:lineRule="auto"/>
        <w:jc w:val="both"/>
        <w:rPr>
          <w:ins w:id="200" w:author="Fenyő Márta Katalin" w:date="2010-09-05T00:23:00Z"/>
          <w:lang w:val="en-US"/>
        </w:rPr>
      </w:pPr>
      <w:del w:id="201" w:author="Fenyő Márta Katalin" w:date="2010-09-04T22:00:00Z">
        <w:r w:rsidDel="00FD3CC4">
          <w:rPr>
            <w:lang w:val="en-US"/>
          </w:rPr>
          <w:delText>we</w:delText>
        </w:r>
      </w:del>
      <w:del w:id="202" w:author="Fenyő Márta Katalin" w:date="2010-09-04T22:06:00Z">
        <w:r w:rsidDel="00407FBE">
          <w:rPr>
            <w:lang w:val="en-US"/>
          </w:rPr>
          <w:delText xml:space="preserve"> created the company called Sensolite Ltd.</w:delText>
        </w:r>
      </w:del>
      <w:r>
        <w:rPr>
          <w:lang w:val="en-US"/>
        </w:rPr>
        <w:t xml:space="preserve"> In 2007 </w:t>
      </w:r>
      <w:del w:id="203" w:author="Fenyő Márta Katalin" w:date="2010-09-04T22:06:00Z">
        <w:r w:rsidDel="00407FBE">
          <w:rPr>
            <w:lang w:val="en-US"/>
          </w:rPr>
          <w:delText xml:space="preserve">I </w:delText>
        </w:r>
      </w:del>
      <w:ins w:id="204" w:author="Fenyő Márta Katalin" w:date="2010-09-04T22:06:00Z">
        <w:r>
          <w:rPr>
            <w:lang w:val="en-US"/>
          </w:rPr>
          <w:t xml:space="preserve">she  </w:t>
        </w:r>
      </w:ins>
      <w:r>
        <w:rPr>
          <w:lang w:val="en-US"/>
        </w:rPr>
        <w:t>met Mr.</w:t>
      </w:r>
      <w:ins w:id="205" w:author="Fenyő Márta Katalin" w:date="2010-09-04T22:07:00Z">
        <w:r>
          <w:rPr>
            <w:lang w:val="en-US"/>
          </w:rPr>
          <w:t xml:space="preserve">Peter </w:t>
        </w:r>
      </w:ins>
      <w:r>
        <w:rPr>
          <w:lang w:val="en-US"/>
        </w:rPr>
        <w:t xml:space="preserve"> Klein, </w:t>
      </w:r>
      <w:del w:id="206" w:author="Fenyő Márta Katalin" w:date="2010-09-04T22:07:00Z">
        <w:r w:rsidDel="00D6440A">
          <w:rPr>
            <w:lang w:val="en-US"/>
          </w:rPr>
          <w:delText xml:space="preserve">who bought the shares of my </w:delText>
        </w:r>
      </w:del>
      <w:ins w:id="207" w:author="Fenyő Márta Katalin" w:date="2010-09-04T22:08:00Z">
        <w:r>
          <w:rPr>
            <w:lang w:val="en-US"/>
          </w:rPr>
          <w:t xml:space="preserve">and  their common company, the Polarium Ltd. </w:t>
        </w:r>
      </w:ins>
      <w:ins w:id="208" w:author="Fenyő Márta Katalin" w:date="2010-09-05T00:18:00Z">
        <w:r>
          <w:rPr>
            <w:lang w:val="en-US"/>
          </w:rPr>
          <w:t>s</w:t>
        </w:r>
      </w:ins>
      <w:ins w:id="209" w:author="Fenyő Márta Katalin" w:date="2010-09-04T22:09:00Z">
        <w:r>
          <w:rPr>
            <w:lang w:val="en-US"/>
          </w:rPr>
          <w:t>ucceeded</w:t>
        </w:r>
      </w:ins>
      <w:ins w:id="210" w:author="Fenyő Márta Katalin" w:date="2010-09-04T22:08:00Z">
        <w:r>
          <w:rPr>
            <w:lang w:val="en-US"/>
          </w:rPr>
          <w:t xml:space="preserve"> </w:t>
        </w:r>
      </w:ins>
      <w:ins w:id="211" w:author="Fenyő Márta Katalin" w:date="2010-09-04T22:09:00Z">
        <w:r>
          <w:rPr>
            <w:lang w:val="en-US"/>
          </w:rPr>
          <w:t xml:space="preserve">to develop by  </w:t>
        </w:r>
      </w:ins>
      <w:ins w:id="212" w:author="Fenyő Márta Katalin" w:date="2010-09-05T00:18:00Z">
        <w:r>
          <w:rPr>
            <w:lang w:val="en-US"/>
          </w:rPr>
          <w:t>N</w:t>
        </w:r>
      </w:ins>
      <w:ins w:id="213" w:author="Fenyő Márta Katalin" w:date="2010-09-04T22:09:00Z">
        <w:r>
          <w:rPr>
            <w:lang w:val="en-US"/>
          </w:rPr>
          <w:t>ovember 2008  the first prototype of the SENSOLITE  Lig</w:t>
        </w:r>
      </w:ins>
      <w:ins w:id="214" w:author="Fenyő Márta Katalin" w:date="2010-09-05T00:18:00Z">
        <w:r>
          <w:rPr>
            <w:lang w:val="en-US"/>
          </w:rPr>
          <w:t>h</w:t>
        </w:r>
      </w:ins>
      <w:ins w:id="215" w:author="Fenyő Márta Katalin" w:date="2010-09-04T22:09:00Z">
        <w:r>
          <w:rPr>
            <w:lang w:val="en-US"/>
          </w:rPr>
          <w:t xml:space="preserve">t </w:t>
        </w:r>
      </w:ins>
      <w:ins w:id="216" w:author="Fenyő Márta Katalin" w:date="2010-09-04T22:11:00Z">
        <w:r>
          <w:rPr>
            <w:lang w:val="en-US"/>
          </w:rPr>
          <w:t>–</w:t>
        </w:r>
      </w:ins>
      <w:ins w:id="217" w:author="Fenyő Márta Katalin" w:date="2010-09-04T22:09:00Z">
        <w:r>
          <w:rPr>
            <w:lang w:val="en-US"/>
          </w:rPr>
          <w:t>Bed,</w:t>
        </w:r>
      </w:ins>
      <w:ins w:id="218" w:author="Fenyő Márta Katalin" w:date="2010-09-04T22:11:00Z">
        <w:r>
          <w:rPr>
            <w:lang w:val="en-US"/>
          </w:rPr>
          <w:t xml:space="preserve">  curing by polarized light.</w:t>
        </w:r>
      </w:ins>
      <w:del w:id="219" w:author="Fenyő Márta Katalin" w:date="2010-09-04T22:08:00Z">
        <w:r w:rsidDel="00D6440A">
          <w:rPr>
            <w:lang w:val="en-US"/>
          </w:rPr>
          <w:delText>former partner</w:delText>
        </w:r>
      </w:del>
      <w:r>
        <w:rPr>
          <w:lang w:val="en-US"/>
        </w:rPr>
        <w:t xml:space="preserve"> </w:t>
      </w:r>
      <w:ins w:id="220" w:author="Fenyő Márta Katalin" w:date="2010-09-04T22:12:00Z">
        <w:r>
          <w:rPr>
            <w:lang w:val="en-US"/>
          </w:rPr>
          <w:t xml:space="preserve">The </w:t>
        </w:r>
      </w:ins>
      <w:del w:id="221" w:author="Fenyő Márta Katalin" w:date="2010-09-04T22:12:00Z">
        <w:r w:rsidDel="00D6440A">
          <w:rPr>
            <w:lang w:val="en-US"/>
          </w:rPr>
          <w:delText xml:space="preserve">and in 2008 the first prototype of </w:delText>
        </w:r>
      </w:del>
      <w:ins w:id="222" w:author="Fenyő Márta Katalin" w:date="2010-09-05T00:19:00Z">
        <w:r>
          <w:rPr>
            <w:lang w:val="en-US"/>
          </w:rPr>
          <w:t xml:space="preserve">SENSOLITE  Light – Bed  </w:t>
        </w:r>
      </w:ins>
      <w:del w:id="223" w:author="Fenyő Márta Katalin" w:date="2010-09-05T00:19:00Z">
        <w:r w:rsidDel="00E94670">
          <w:rPr>
            <w:lang w:val="en-US"/>
          </w:rPr>
          <w:delText>Sensolite lamp</w:delText>
        </w:r>
      </w:del>
      <w:r>
        <w:rPr>
          <w:lang w:val="en-US"/>
        </w:rPr>
        <w:t xml:space="preserve"> </w:t>
      </w:r>
      <w:ins w:id="224" w:author="Fenyő Márta Katalin" w:date="2010-09-05T00:19:00Z">
        <w:r>
          <w:rPr>
            <w:lang w:val="en-US"/>
          </w:rPr>
          <w:t>was</w:t>
        </w:r>
      </w:ins>
      <w:del w:id="225" w:author="Fenyő Márta Katalin" w:date="2010-09-05T00:19:00Z">
        <w:r w:rsidDel="00E94670">
          <w:rPr>
            <w:lang w:val="en-US"/>
          </w:rPr>
          <w:delText>has been</w:delText>
        </w:r>
      </w:del>
      <w:r>
        <w:rPr>
          <w:lang w:val="en-US"/>
        </w:rPr>
        <w:t xml:space="preserve"> tested with </w:t>
      </w:r>
      <w:ins w:id="226" w:author="Fenyő Márta Katalin" w:date="2010-09-05T00:20:00Z">
        <w:r>
          <w:rPr>
            <w:lang w:val="en-US"/>
          </w:rPr>
          <w:t xml:space="preserve">outstanding </w:t>
        </w:r>
      </w:ins>
      <w:del w:id="227" w:author="Fenyő Márta Katalin" w:date="2010-09-05T00:20:00Z">
        <w:r w:rsidDel="00E94670">
          <w:rPr>
            <w:lang w:val="en-US"/>
          </w:rPr>
          <w:delText>remarkable</w:delText>
        </w:r>
      </w:del>
      <w:r>
        <w:rPr>
          <w:lang w:val="en-US"/>
        </w:rPr>
        <w:t xml:space="preserve"> results. For example, when treating with Sensolite </w:t>
      </w:r>
      <w:del w:id="228" w:author="Fenyő Márta Katalin" w:date="2010-09-05T00:20:00Z">
        <w:r w:rsidDel="00E94670">
          <w:rPr>
            <w:lang w:val="en-US"/>
          </w:rPr>
          <w:delText>the injured</w:delText>
        </w:r>
      </w:del>
      <w:r>
        <w:rPr>
          <w:lang w:val="en-US"/>
        </w:rPr>
        <w:t xml:space="preserve"> </w:t>
      </w:r>
      <w:ins w:id="229" w:author="Fenyő Márta Katalin" w:date="2010-09-05T00:21:00Z">
        <w:r>
          <w:rPr>
            <w:lang w:val="en-US"/>
          </w:rPr>
          <w:t xml:space="preserve">a  </w:t>
        </w:r>
      </w:ins>
      <w:r>
        <w:rPr>
          <w:lang w:val="en-US"/>
        </w:rPr>
        <w:t>muscle</w:t>
      </w:r>
      <w:ins w:id="230" w:author="Fenyő Márta Katalin" w:date="2010-09-05T00:21:00Z">
        <w:r>
          <w:rPr>
            <w:lang w:val="en-US"/>
          </w:rPr>
          <w:t xml:space="preserve"> rupture </w:t>
        </w:r>
      </w:ins>
      <w:r>
        <w:rPr>
          <w:lang w:val="en-US"/>
        </w:rPr>
        <w:t xml:space="preserve"> of </w:t>
      </w:r>
      <w:ins w:id="231" w:author="Fenyő Márta Katalin" w:date="2010-09-05T00:21:00Z">
        <w:r>
          <w:rPr>
            <w:lang w:val="en-US"/>
          </w:rPr>
          <w:t xml:space="preserve">the  thigh  </w:t>
        </w:r>
      </w:ins>
      <w:del w:id="232" w:author="Fenyő Márta Katalin" w:date="2010-09-05T00:21:00Z">
        <w:r w:rsidDel="00E94670">
          <w:rPr>
            <w:lang w:val="en-US"/>
          </w:rPr>
          <w:delText>leg</w:delText>
        </w:r>
      </w:del>
      <w:r>
        <w:rPr>
          <w:lang w:val="en-US"/>
        </w:rPr>
        <w:t xml:space="preserve"> i</w:t>
      </w:r>
      <w:ins w:id="233" w:author="Fenyő Márta Katalin" w:date="2010-09-05T00:21:00Z">
        <w:r>
          <w:rPr>
            <w:lang w:val="en-US"/>
          </w:rPr>
          <w:t>t</w:t>
        </w:r>
      </w:ins>
      <w:del w:id="234" w:author="Fenyő Márta Katalin" w:date="2010-09-04T22:13:00Z">
        <w:r w:rsidDel="00D6440A">
          <w:rPr>
            <w:lang w:val="en-US"/>
          </w:rPr>
          <w:delText>t</w:delText>
        </w:r>
      </w:del>
      <w:r>
        <w:rPr>
          <w:lang w:val="en-US"/>
        </w:rPr>
        <w:t xml:space="preserve"> was healing </w:t>
      </w:r>
      <w:ins w:id="235" w:author="Fenyő Márta Katalin" w:date="2010-09-05T00:22:00Z">
        <w:r>
          <w:rPr>
            <w:lang w:val="en-US"/>
          </w:rPr>
          <w:t xml:space="preserve">during </w:t>
        </w:r>
      </w:ins>
      <w:del w:id="236" w:author="Fenyő Márta Katalin" w:date="2010-09-05T00:22:00Z">
        <w:r w:rsidDel="00E94670">
          <w:rPr>
            <w:lang w:val="en-US"/>
          </w:rPr>
          <w:delText>in</w:delText>
        </w:r>
      </w:del>
      <w:r>
        <w:rPr>
          <w:lang w:val="en-US"/>
        </w:rPr>
        <w:t xml:space="preserve"> 5 days instead of 9 weeks </w:t>
      </w:r>
      <w:ins w:id="237" w:author="Fenyő Márta Katalin" w:date="2010-09-05T00:22:00Z">
        <w:r>
          <w:rPr>
            <w:lang w:val="en-US"/>
          </w:rPr>
          <w:t xml:space="preserve">in </w:t>
        </w:r>
      </w:ins>
      <w:del w:id="238" w:author="Fenyő Márta Katalin" w:date="2010-09-05T00:22:00Z">
        <w:r w:rsidDel="00E94670">
          <w:rPr>
            <w:lang w:val="en-US"/>
          </w:rPr>
          <w:delText>of</w:delText>
        </w:r>
      </w:del>
      <w:r>
        <w:rPr>
          <w:lang w:val="en-US"/>
        </w:rPr>
        <w:t xml:space="preserve"> normal cases.</w:t>
      </w:r>
    </w:p>
    <w:p w:rsidR="0041456A" w:rsidDel="00E94670" w:rsidRDefault="0041456A" w:rsidP="00FC0FAC">
      <w:pPr>
        <w:numPr>
          <w:ins w:id="239" w:author="Fenyő Márta Katalin" w:date="2010-09-05T00:06:00Z"/>
        </w:numPr>
        <w:spacing w:line="480" w:lineRule="auto"/>
        <w:jc w:val="both"/>
        <w:rPr>
          <w:del w:id="240" w:author="Fenyő Márta Katalin" w:date="2010-09-05T00:26:00Z"/>
          <w:lang w:val="en-US"/>
        </w:rPr>
      </w:pPr>
      <w:r>
        <w:rPr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Hungary</w:t>
          </w:r>
        </w:smartTag>
      </w:smartTag>
      <w:r>
        <w:rPr>
          <w:lang w:val="en-US"/>
        </w:rPr>
        <w:t xml:space="preserve"> there are several Sensolite franchise centers, where </w:t>
      </w:r>
      <w:del w:id="241" w:author="Fenyő Márta Katalin" w:date="2010-09-05T00:23:00Z">
        <w:r w:rsidDel="00E94670">
          <w:rPr>
            <w:lang w:val="en-US"/>
          </w:rPr>
          <w:delText xml:space="preserve">doctors are treating </w:delText>
        </w:r>
      </w:del>
      <w:r>
        <w:rPr>
          <w:lang w:val="en-US"/>
        </w:rPr>
        <w:t>patients</w:t>
      </w:r>
      <w:ins w:id="242" w:author="Fenyő Márta Katalin" w:date="2010-09-05T00:23:00Z">
        <w:r>
          <w:rPr>
            <w:lang w:val="en-US"/>
          </w:rPr>
          <w:t xml:space="preserve"> are treated </w:t>
        </w:r>
      </w:ins>
      <w:r>
        <w:rPr>
          <w:lang w:val="en-US"/>
        </w:rPr>
        <w:t xml:space="preserve"> </w:t>
      </w:r>
      <w:ins w:id="243" w:author="Fenyő Márta Katalin" w:date="2010-09-05T00:24:00Z">
        <w:r>
          <w:rPr>
            <w:lang w:val="en-US"/>
          </w:rPr>
          <w:t xml:space="preserve">in </w:t>
        </w:r>
      </w:ins>
      <w:del w:id="244" w:author="Fenyő Márta Katalin" w:date="2010-09-05T00:23:00Z">
        <w:r w:rsidDel="00E94670">
          <w:rPr>
            <w:lang w:val="en-US"/>
          </w:rPr>
          <w:delText>for</w:delText>
        </w:r>
      </w:del>
      <w:r>
        <w:rPr>
          <w:lang w:val="en-US"/>
        </w:rPr>
        <w:t xml:space="preserve"> </w:t>
      </w:r>
      <w:ins w:id="245" w:author="Fenyő Márta Katalin" w:date="2010-09-04T22:15:00Z">
        <w:r>
          <w:rPr>
            <w:lang w:val="en-US"/>
          </w:rPr>
          <w:t>several</w:t>
        </w:r>
      </w:ins>
      <w:del w:id="246" w:author="Fenyő Márta Katalin" w:date="2010-09-04T22:14:00Z">
        <w:r w:rsidDel="00D6440A">
          <w:rPr>
            <w:lang w:val="en-US"/>
          </w:rPr>
          <w:delText>three</w:delText>
        </w:r>
      </w:del>
      <w:r>
        <w:rPr>
          <w:lang w:val="en-US"/>
        </w:rPr>
        <w:t xml:space="preserve"> major disease </w:t>
      </w:r>
      <w:ins w:id="247" w:author="Fenyő Márta Katalin" w:date="2010-09-05T00:24:00Z">
        <w:r>
          <w:rPr>
            <w:lang w:val="en-US"/>
          </w:rPr>
          <w:t>fields</w:t>
        </w:r>
      </w:ins>
      <w:del w:id="248" w:author="Fenyő Márta Katalin" w:date="2010-09-05T00:24:00Z">
        <w:r w:rsidDel="00E94670">
          <w:rPr>
            <w:lang w:val="en-US"/>
          </w:rPr>
          <w:delText>areas</w:delText>
        </w:r>
      </w:del>
      <w:r>
        <w:rPr>
          <w:lang w:val="en-US"/>
        </w:rPr>
        <w:t xml:space="preserve"> like stimulation of</w:t>
      </w:r>
      <w:ins w:id="249" w:author="Fenyő Márta Katalin" w:date="2010-09-04T22:13:00Z">
        <w:r>
          <w:rPr>
            <w:lang w:val="en-US"/>
          </w:rPr>
          <w:t xml:space="preserve"> the</w:t>
        </w:r>
      </w:ins>
      <w:r>
        <w:rPr>
          <w:lang w:val="en-US"/>
        </w:rPr>
        <w:t xml:space="preserve"> immune system,</w:t>
      </w:r>
      <w:ins w:id="250" w:author="Fenyő Márta Katalin" w:date="2010-09-04T22:14:00Z">
        <w:r>
          <w:rPr>
            <w:lang w:val="en-US"/>
          </w:rPr>
          <w:t xml:space="preserve">  allergy </w:t>
        </w:r>
      </w:ins>
      <w:del w:id="251" w:author="Fenyő Márta Katalin" w:date="2010-09-04T22:14:00Z">
        <w:r w:rsidDel="00D6440A">
          <w:rPr>
            <w:lang w:val="en-US"/>
          </w:rPr>
          <w:delText xml:space="preserve"> oncology therapy</w:delText>
        </w:r>
      </w:del>
      <w:r>
        <w:rPr>
          <w:lang w:val="en-US"/>
        </w:rPr>
        <w:t xml:space="preserve"> </w:t>
      </w:r>
      <w:del w:id="252" w:author="Fenyő Márta Katalin" w:date="2010-09-04T22:15:00Z">
        <w:r w:rsidDel="00D6440A">
          <w:rPr>
            <w:lang w:val="en-US"/>
          </w:rPr>
          <w:delText>and</w:delText>
        </w:r>
      </w:del>
      <w:r>
        <w:rPr>
          <w:lang w:val="en-US"/>
        </w:rPr>
        <w:t xml:space="preserve"> </w:t>
      </w:r>
      <w:ins w:id="253" w:author="Fenyő Márta Katalin" w:date="2010-09-05T00:24:00Z">
        <w:r>
          <w:rPr>
            <w:lang w:val="en-US"/>
          </w:rPr>
          <w:t>backbone</w:t>
        </w:r>
      </w:ins>
      <w:del w:id="254" w:author="Fenyő Márta Katalin" w:date="2010-09-05T00:24:00Z">
        <w:r w:rsidDel="00E94670">
          <w:rPr>
            <w:lang w:val="en-US"/>
          </w:rPr>
          <w:delText>vertebrate</w:delText>
        </w:r>
      </w:del>
      <w:r>
        <w:rPr>
          <w:lang w:val="en-US"/>
        </w:rPr>
        <w:t xml:space="preserve"> therapy</w:t>
      </w:r>
      <w:ins w:id="255" w:author="Fenyő Márta Katalin" w:date="2010-09-04T22:15:00Z">
        <w:r>
          <w:rPr>
            <w:lang w:val="en-US"/>
          </w:rPr>
          <w:t>,</w:t>
        </w:r>
      </w:ins>
      <w:ins w:id="256" w:author="Fenyő Márta Katalin" w:date="2010-09-05T00:24:00Z">
        <w:r>
          <w:rPr>
            <w:lang w:val="en-US"/>
          </w:rPr>
          <w:t xml:space="preserve"> </w:t>
        </w:r>
      </w:ins>
      <w:ins w:id="257" w:author="Fenyő Márta Katalin" w:date="2010-09-04T22:15:00Z">
        <w:r>
          <w:rPr>
            <w:lang w:val="en-US"/>
          </w:rPr>
          <w:t xml:space="preserve"> sport</w:t>
        </w:r>
      </w:ins>
      <w:ins w:id="258" w:author="Fenyő Márta Katalin" w:date="2010-09-05T00:25:00Z">
        <w:r>
          <w:rPr>
            <w:lang w:val="en-US"/>
          </w:rPr>
          <w:t>s</w:t>
        </w:r>
      </w:ins>
      <w:ins w:id="259" w:author="Fenyő Márta Katalin" w:date="2010-09-04T22:15:00Z">
        <w:r>
          <w:rPr>
            <w:lang w:val="en-US"/>
          </w:rPr>
          <w:t xml:space="preserve"> injuries,  </w:t>
        </w:r>
      </w:ins>
      <w:ins w:id="260" w:author="Fenyő Márta Katalin" w:date="2010-09-04T22:17:00Z">
        <w:r>
          <w:rPr>
            <w:lang w:val="en-US"/>
          </w:rPr>
          <w:t>stimulation of bone formation in case of fractures, etc.</w:t>
        </w:r>
      </w:ins>
      <w:r>
        <w:rPr>
          <w:lang w:val="en-US"/>
        </w:rPr>
        <w:t xml:space="preserve">.  </w:t>
      </w:r>
      <w:ins w:id="261" w:author="Fenyő Márta Katalin" w:date="2010-09-04T22:18:00Z">
        <w:r>
          <w:rPr>
            <w:lang w:val="en-US"/>
          </w:rPr>
          <w:t xml:space="preserve">They </w:t>
        </w:r>
      </w:ins>
      <w:del w:id="262" w:author="Fenyő Márta Katalin" w:date="2010-09-04T22:18:00Z">
        <w:r w:rsidDel="00EB4909">
          <w:rPr>
            <w:lang w:val="en-US"/>
          </w:rPr>
          <w:delText>We</w:delText>
        </w:r>
      </w:del>
      <w:r>
        <w:rPr>
          <w:lang w:val="en-US"/>
        </w:rPr>
        <w:t xml:space="preserve"> are planning to </w:t>
      </w:r>
      <w:ins w:id="263" w:author="Fenyő Márta Katalin" w:date="2010-09-04T22:18:00Z">
        <w:r>
          <w:rPr>
            <w:lang w:val="en-US"/>
          </w:rPr>
          <w:t>start  the sales</w:t>
        </w:r>
      </w:ins>
      <w:ins w:id="264" w:author="Fenyő Márta Katalin" w:date="2010-09-05T00:25:00Z">
        <w:r>
          <w:rPr>
            <w:lang w:val="en-US"/>
          </w:rPr>
          <w:t xml:space="preserve"> of the SENSOLITE equipment</w:t>
        </w:r>
      </w:ins>
      <w:del w:id="265" w:author="Fenyő Márta Katalin" w:date="2010-09-04T22:18:00Z">
        <w:r w:rsidDel="00EB4909">
          <w:rPr>
            <w:lang w:val="en-US"/>
          </w:rPr>
          <w:delText>go</w:delText>
        </w:r>
      </w:del>
      <w:r>
        <w:rPr>
          <w:lang w:val="en-US"/>
        </w:rPr>
        <w:t xml:space="preserve"> abroad</w:t>
      </w:r>
      <w:ins w:id="266" w:author="Fenyő Márta Katalin" w:date="2010-09-05T00:26:00Z">
        <w:r>
          <w:rPr>
            <w:lang w:val="en-US"/>
          </w:rPr>
          <w:t>.</w:t>
        </w:r>
      </w:ins>
      <w:r>
        <w:rPr>
          <w:lang w:val="en-US"/>
        </w:rPr>
        <w:t xml:space="preserve"> </w:t>
      </w:r>
      <w:ins w:id="267" w:author="Fenyő Márta Katalin" w:date="2010-09-04T22:19:00Z">
        <w:r>
          <w:rPr>
            <w:lang w:val="en-US"/>
          </w:rPr>
          <w:t xml:space="preserve"> </w:t>
        </w:r>
      </w:ins>
      <w:del w:id="268" w:author="Fenyő Márta Katalin" w:date="2010-09-04T22:19:00Z">
        <w:r w:rsidDel="00EB4909">
          <w:rPr>
            <w:lang w:val="en-US"/>
          </w:rPr>
          <w:delText>after recently receiving</w:delText>
        </w:r>
      </w:del>
      <w:del w:id="269" w:author="Fenyő Márta Katalin" w:date="2010-09-05T00:26:00Z">
        <w:r w:rsidDel="00E94670">
          <w:rPr>
            <w:lang w:val="en-US"/>
          </w:rPr>
          <w:delText xml:space="preserve"> the CE </w:delText>
        </w:r>
      </w:del>
      <w:del w:id="270" w:author="Fenyő Márta Katalin" w:date="2010-09-04T22:19:00Z">
        <w:r w:rsidDel="00EB4909">
          <w:rPr>
            <w:lang w:val="en-US"/>
          </w:rPr>
          <w:delText>mark</w:delText>
        </w:r>
      </w:del>
      <w:del w:id="271" w:author="Fenyő Márta Katalin" w:date="2010-09-05T00:26:00Z">
        <w:r w:rsidDel="00E94670">
          <w:rPr>
            <w:lang w:val="en-US"/>
          </w:rPr>
          <w:delText xml:space="preserve"> for </w:delText>
        </w:r>
      </w:del>
      <w:del w:id="272" w:author="Fenyő Márta Katalin" w:date="2010-09-04T22:20:00Z">
        <w:r w:rsidDel="00EB4909">
          <w:rPr>
            <w:lang w:val="en-US"/>
          </w:rPr>
          <w:delText>our</w:delText>
        </w:r>
      </w:del>
      <w:del w:id="273" w:author="Fenyő Márta Katalin" w:date="2010-09-05T00:26:00Z">
        <w:r w:rsidDel="00E94670">
          <w:rPr>
            <w:lang w:val="en-US"/>
          </w:rPr>
          <w:delText xml:space="preserve"> equipments. </w:delText>
        </w:r>
      </w:del>
    </w:p>
    <w:p w:rsidR="0041456A" w:rsidRDefault="0041456A" w:rsidP="00F11638">
      <w:pPr>
        <w:tabs>
          <w:tab w:val="left" w:pos="7910"/>
        </w:tabs>
        <w:spacing w:line="480" w:lineRule="auto"/>
        <w:jc w:val="both"/>
        <w:rPr>
          <w:lang w:val="en-US"/>
        </w:rPr>
      </w:pPr>
      <w:del w:id="274" w:author="Fenyő Márta Katalin" w:date="2010-09-05T00:26:00Z">
        <w:r w:rsidDel="00E94670">
          <w:rPr>
            <w:lang w:val="en-US"/>
          </w:rPr>
          <w:tab/>
        </w:r>
      </w:del>
    </w:p>
    <w:sectPr w:rsidR="0041456A" w:rsidSect="0081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683"/>
    <w:multiLevelType w:val="hybridMultilevel"/>
    <w:tmpl w:val="9DA692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B2D04"/>
    <w:multiLevelType w:val="hybridMultilevel"/>
    <w:tmpl w:val="54581B86"/>
    <w:lvl w:ilvl="0" w:tplc="8012D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EB470A"/>
    <w:multiLevelType w:val="hybridMultilevel"/>
    <w:tmpl w:val="528A054E"/>
    <w:lvl w:ilvl="0" w:tplc="05B06B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992E04"/>
    <w:multiLevelType w:val="hybridMultilevel"/>
    <w:tmpl w:val="069CDF86"/>
    <w:lvl w:ilvl="0" w:tplc="5600B7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AD7FE3"/>
    <w:multiLevelType w:val="hybridMultilevel"/>
    <w:tmpl w:val="63C28672"/>
    <w:lvl w:ilvl="0" w:tplc="7646FE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C32032"/>
    <w:multiLevelType w:val="hybridMultilevel"/>
    <w:tmpl w:val="B3AA1D94"/>
    <w:lvl w:ilvl="0" w:tplc="5CD852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A85293"/>
    <w:multiLevelType w:val="hybridMultilevel"/>
    <w:tmpl w:val="BAFA891C"/>
    <w:lvl w:ilvl="0" w:tplc="5CEC37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BB7237"/>
    <w:multiLevelType w:val="hybridMultilevel"/>
    <w:tmpl w:val="F1BA01B8"/>
    <w:lvl w:ilvl="0" w:tplc="9D2C1D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0B0D18"/>
    <w:multiLevelType w:val="hybridMultilevel"/>
    <w:tmpl w:val="193A14D4"/>
    <w:lvl w:ilvl="0" w:tplc="2F485FA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64B0888"/>
    <w:multiLevelType w:val="hybridMultilevel"/>
    <w:tmpl w:val="F78C610E"/>
    <w:lvl w:ilvl="0" w:tplc="49CC72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653984"/>
    <w:multiLevelType w:val="hybridMultilevel"/>
    <w:tmpl w:val="636CAF26"/>
    <w:lvl w:ilvl="0" w:tplc="BA143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821965"/>
    <w:multiLevelType w:val="hybridMultilevel"/>
    <w:tmpl w:val="B80085A0"/>
    <w:lvl w:ilvl="0" w:tplc="149883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9526E2"/>
    <w:multiLevelType w:val="hybridMultilevel"/>
    <w:tmpl w:val="F0242EB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B70037"/>
    <w:multiLevelType w:val="hybridMultilevel"/>
    <w:tmpl w:val="C4D24D42"/>
    <w:lvl w:ilvl="0" w:tplc="B64E49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D9067C"/>
    <w:multiLevelType w:val="hybridMultilevel"/>
    <w:tmpl w:val="BF5CB3EA"/>
    <w:lvl w:ilvl="0" w:tplc="2AEACCB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B544F61"/>
    <w:multiLevelType w:val="hybridMultilevel"/>
    <w:tmpl w:val="CA641A94"/>
    <w:lvl w:ilvl="0" w:tplc="09DC83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FD0C22"/>
    <w:multiLevelType w:val="hybridMultilevel"/>
    <w:tmpl w:val="1B7A99A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A01D1"/>
    <w:multiLevelType w:val="hybridMultilevel"/>
    <w:tmpl w:val="CAC45D20"/>
    <w:lvl w:ilvl="0" w:tplc="6EC290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5D70A1C"/>
    <w:multiLevelType w:val="hybridMultilevel"/>
    <w:tmpl w:val="E3A4C70A"/>
    <w:lvl w:ilvl="0" w:tplc="CEBC82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1A419B"/>
    <w:multiLevelType w:val="hybridMultilevel"/>
    <w:tmpl w:val="07EAEB52"/>
    <w:lvl w:ilvl="0" w:tplc="46CA05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FC0F9A"/>
    <w:multiLevelType w:val="hybridMultilevel"/>
    <w:tmpl w:val="B2A88F16"/>
    <w:lvl w:ilvl="0" w:tplc="4AF282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8204D3"/>
    <w:multiLevelType w:val="hybridMultilevel"/>
    <w:tmpl w:val="34503A26"/>
    <w:lvl w:ilvl="0" w:tplc="EF32E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8"/>
  </w:num>
  <w:num w:numId="11">
    <w:abstractNumId w:val="19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BA"/>
    <w:rsid w:val="00006701"/>
    <w:rsid w:val="0001410A"/>
    <w:rsid w:val="00035514"/>
    <w:rsid w:val="00056CBC"/>
    <w:rsid w:val="000600CB"/>
    <w:rsid w:val="00063ECF"/>
    <w:rsid w:val="0006635F"/>
    <w:rsid w:val="00073D4D"/>
    <w:rsid w:val="00077774"/>
    <w:rsid w:val="000839C0"/>
    <w:rsid w:val="00086E03"/>
    <w:rsid w:val="000B7414"/>
    <w:rsid w:val="000D3758"/>
    <w:rsid w:val="00106C5C"/>
    <w:rsid w:val="0012562F"/>
    <w:rsid w:val="00127BFC"/>
    <w:rsid w:val="00133E62"/>
    <w:rsid w:val="001348C0"/>
    <w:rsid w:val="001522D9"/>
    <w:rsid w:val="001601D4"/>
    <w:rsid w:val="00171D39"/>
    <w:rsid w:val="001776D3"/>
    <w:rsid w:val="001871D2"/>
    <w:rsid w:val="001A451B"/>
    <w:rsid w:val="001C1B0B"/>
    <w:rsid w:val="001F2890"/>
    <w:rsid w:val="00204562"/>
    <w:rsid w:val="00233234"/>
    <w:rsid w:val="00235D59"/>
    <w:rsid w:val="002405B4"/>
    <w:rsid w:val="00242A49"/>
    <w:rsid w:val="00246BED"/>
    <w:rsid w:val="00253EE8"/>
    <w:rsid w:val="00270139"/>
    <w:rsid w:val="0027239C"/>
    <w:rsid w:val="00275BAA"/>
    <w:rsid w:val="00283225"/>
    <w:rsid w:val="0029746B"/>
    <w:rsid w:val="002B34D8"/>
    <w:rsid w:val="002B5B6A"/>
    <w:rsid w:val="002C7D4D"/>
    <w:rsid w:val="002D0A57"/>
    <w:rsid w:val="002E2807"/>
    <w:rsid w:val="002E6106"/>
    <w:rsid w:val="002F1890"/>
    <w:rsid w:val="002F2E79"/>
    <w:rsid w:val="00315D51"/>
    <w:rsid w:val="00320064"/>
    <w:rsid w:val="00325C7E"/>
    <w:rsid w:val="003312D6"/>
    <w:rsid w:val="00336725"/>
    <w:rsid w:val="00365D15"/>
    <w:rsid w:val="00391263"/>
    <w:rsid w:val="003C0339"/>
    <w:rsid w:val="003C3110"/>
    <w:rsid w:val="003E3674"/>
    <w:rsid w:val="003E4DA8"/>
    <w:rsid w:val="003F200D"/>
    <w:rsid w:val="003F74BA"/>
    <w:rsid w:val="00407FBE"/>
    <w:rsid w:val="0041456A"/>
    <w:rsid w:val="00453B3D"/>
    <w:rsid w:val="00463F0C"/>
    <w:rsid w:val="00483C59"/>
    <w:rsid w:val="00494B4C"/>
    <w:rsid w:val="004A0396"/>
    <w:rsid w:val="004C5FDE"/>
    <w:rsid w:val="004D2858"/>
    <w:rsid w:val="004D2BB4"/>
    <w:rsid w:val="004D31BA"/>
    <w:rsid w:val="004F32CE"/>
    <w:rsid w:val="00507BC5"/>
    <w:rsid w:val="00507E7B"/>
    <w:rsid w:val="005206E9"/>
    <w:rsid w:val="00544AA0"/>
    <w:rsid w:val="00582691"/>
    <w:rsid w:val="00584CDF"/>
    <w:rsid w:val="00596377"/>
    <w:rsid w:val="005F4DF7"/>
    <w:rsid w:val="00601904"/>
    <w:rsid w:val="00605BA2"/>
    <w:rsid w:val="00630FAC"/>
    <w:rsid w:val="00634F84"/>
    <w:rsid w:val="00637EEE"/>
    <w:rsid w:val="0064716E"/>
    <w:rsid w:val="006530FC"/>
    <w:rsid w:val="006549F6"/>
    <w:rsid w:val="006663A3"/>
    <w:rsid w:val="0067458F"/>
    <w:rsid w:val="006833F8"/>
    <w:rsid w:val="0069764B"/>
    <w:rsid w:val="006C0BC0"/>
    <w:rsid w:val="006D668F"/>
    <w:rsid w:val="00702E0E"/>
    <w:rsid w:val="00721FAA"/>
    <w:rsid w:val="00737E33"/>
    <w:rsid w:val="00742DA1"/>
    <w:rsid w:val="00746802"/>
    <w:rsid w:val="00757A4E"/>
    <w:rsid w:val="00772F22"/>
    <w:rsid w:val="00774C74"/>
    <w:rsid w:val="007927BE"/>
    <w:rsid w:val="007B3461"/>
    <w:rsid w:val="007B6B06"/>
    <w:rsid w:val="007B7339"/>
    <w:rsid w:val="007C353C"/>
    <w:rsid w:val="007C7747"/>
    <w:rsid w:val="007D28A3"/>
    <w:rsid w:val="00802E3C"/>
    <w:rsid w:val="00805554"/>
    <w:rsid w:val="00811BD9"/>
    <w:rsid w:val="00813BE9"/>
    <w:rsid w:val="00825AF7"/>
    <w:rsid w:val="008305EE"/>
    <w:rsid w:val="008471FD"/>
    <w:rsid w:val="00847B4E"/>
    <w:rsid w:val="00874BC8"/>
    <w:rsid w:val="00876693"/>
    <w:rsid w:val="008A62B6"/>
    <w:rsid w:val="008B708D"/>
    <w:rsid w:val="008C0B77"/>
    <w:rsid w:val="008D6F3F"/>
    <w:rsid w:val="008D7BAA"/>
    <w:rsid w:val="008F5395"/>
    <w:rsid w:val="0090767F"/>
    <w:rsid w:val="00913E39"/>
    <w:rsid w:val="00930EA4"/>
    <w:rsid w:val="00934ACD"/>
    <w:rsid w:val="00941B2B"/>
    <w:rsid w:val="00962211"/>
    <w:rsid w:val="00965C71"/>
    <w:rsid w:val="00973647"/>
    <w:rsid w:val="00987FFD"/>
    <w:rsid w:val="009B1E35"/>
    <w:rsid w:val="009B793B"/>
    <w:rsid w:val="009B7C23"/>
    <w:rsid w:val="009C7DBF"/>
    <w:rsid w:val="009D160E"/>
    <w:rsid w:val="009E148F"/>
    <w:rsid w:val="009E5E07"/>
    <w:rsid w:val="009F036A"/>
    <w:rsid w:val="009F3483"/>
    <w:rsid w:val="00A02896"/>
    <w:rsid w:val="00A128D1"/>
    <w:rsid w:val="00A442DF"/>
    <w:rsid w:val="00A472F3"/>
    <w:rsid w:val="00A51A73"/>
    <w:rsid w:val="00A60037"/>
    <w:rsid w:val="00A644C7"/>
    <w:rsid w:val="00A6733D"/>
    <w:rsid w:val="00A67910"/>
    <w:rsid w:val="00A83590"/>
    <w:rsid w:val="00A85F0A"/>
    <w:rsid w:val="00A918F8"/>
    <w:rsid w:val="00AB3EEF"/>
    <w:rsid w:val="00AE0ECB"/>
    <w:rsid w:val="00AF012B"/>
    <w:rsid w:val="00B76D38"/>
    <w:rsid w:val="00B90C71"/>
    <w:rsid w:val="00B94F00"/>
    <w:rsid w:val="00BA79EA"/>
    <w:rsid w:val="00BD4467"/>
    <w:rsid w:val="00BD5F9F"/>
    <w:rsid w:val="00BE644F"/>
    <w:rsid w:val="00BE699C"/>
    <w:rsid w:val="00C1773B"/>
    <w:rsid w:val="00C2376F"/>
    <w:rsid w:val="00C61391"/>
    <w:rsid w:val="00C63C03"/>
    <w:rsid w:val="00C67D75"/>
    <w:rsid w:val="00C7384F"/>
    <w:rsid w:val="00C73A21"/>
    <w:rsid w:val="00C801E1"/>
    <w:rsid w:val="00C931AD"/>
    <w:rsid w:val="00C94F2C"/>
    <w:rsid w:val="00CB502D"/>
    <w:rsid w:val="00CB5F9E"/>
    <w:rsid w:val="00CD478F"/>
    <w:rsid w:val="00CE7936"/>
    <w:rsid w:val="00D04560"/>
    <w:rsid w:val="00D10311"/>
    <w:rsid w:val="00D13DE0"/>
    <w:rsid w:val="00D308F0"/>
    <w:rsid w:val="00D46ACA"/>
    <w:rsid w:val="00D61D0C"/>
    <w:rsid w:val="00D62AC6"/>
    <w:rsid w:val="00D6440A"/>
    <w:rsid w:val="00D66533"/>
    <w:rsid w:val="00D83347"/>
    <w:rsid w:val="00D94435"/>
    <w:rsid w:val="00DA6664"/>
    <w:rsid w:val="00DB35D1"/>
    <w:rsid w:val="00DC65BF"/>
    <w:rsid w:val="00DD3398"/>
    <w:rsid w:val="00E06D38"/>
    <w:rsid w:val="00E14192"/>
    <w:rsid w:val="00E14B19"/>
    <w:rsid w:val="00E307A0"/>
    <w:rsid w:val="00E67281"/>
    <w:rsid w:val="00E84923"/>
    <w:rsid w:val="00E902E3"/>
    <w:rsid w:val="00E94670"/>
    <w:rsid w:val="00EB1CD7"/>
    <w:rsid w:val="00EB4909"/>
    <w:rsid w:val="00EC1C72"/>
    <w:rsid w:val="00ED2FFF"/>
    <w:rsid w:val="00EE0402"/>
    <w:rsid w:val="00EF0385"/>
    <w:rsid w:val="00F007B2"/>
    <w:rsid w:val="00F11638"/>
    <w:rsid w:val="00F15434"/>
    <w:rsid w:val="00F253E1"/>
    <w:rsid w:val="00F32544"/>
    <w:rsid w:val="00F36019"/>
    <w:rsid w:val="00F4436B"/>
    <w:rsid w:val="00F524B8"/>
    <w:rsid w:val="00F60FFB"/>
    <w:rsid w:val="00F63931"/>
    <w:rsid w:val="00F6542B"/>
    <w:rsid w:val="00F667A4"/>
    <w:rsid w:val="00FA04AC"/>
    <w:rsid w:val="00FB5553"/>
    <w:rsid w:val="00FC0FAC"/>
    <w:rsid w:val="00FD3CC4"/>
    <w:rsid w:val="00FD6A83"/>
    <w:rsid w:val="00FF70AD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E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675</Words>
  <Characters>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Hodosi</dc:creator>
  <cp:keywords/>
  <dc:description/>
  <cp:lastModifiedBy>Fenyő Márta Katalin</cp:lastModifiedBy>
  <cp:revision>47</cp:revision>
  <dcterms:created xsi:type="dcterms:W3CDTF">2010-08-20T07:48:00Z</dcterms:created>
  <dcterms:modified xsi:type="dcterms:W3CDTF">2010-09-04T22:26:00Z</dcterms:modified>
</cp:coreProperties>
</file>